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148A" w14:textId="38203E74" w:rsidR="00E4580E" w:rsidRPr="00B17D4E" w:rsidRDefault="00F40C55" w:rsidP="00B17D4E">
      <w:pPr>
        <w:tabs>
          <w:tab w:val="left" w:pos="9300"/>
        </w:tabs>
        <w:spacing w:after="0" w:line="240" w:lineRule="auto"/>
        <w:jc w:val="right"/>
        <w:rPr>
          <w:rFonts w:ascii="Arial" w:hAnsi="Arial" w:cs="Arial"/>
          <w:b/>
          <w:bCs/>
          <w:sz w:val="24"/>
          <w:szCs w:val="24"/>
        </w:rPr>
      </w:pPr>
      <w:bookmarkStart w:id="0" w:name="_Hlk52205016"/>
      <w:bookmarkEnd w:id="0"/>
      <w:r>
        <w:rPr>
          <w:rFonts w:ascii="Arial" w:hAnsi="Arial" w:cs="Arial"/>
          <w:b/>
          <w:bCs/>
          <w:sz w:val="24"/>
          <w:szCs w:val="24"/>
        </w:rPr>
        <w:t xml:space="preserve">October </w:t>
      </w:r>
      <w:r w:rsidR="00B17D4E" w:rsidRPr="00B17D4E">
        <w:rPr>
          <w:rFonts w:ascii="Arial" w:hAnsi="Arial" w:cs="Arial"/>
          <w:b/>
          <w:bCs/>
          <w:sz w:val="24"/>
          <w:szCs w:val="24"/>
        </w:rPr>
        <w:t xml:space="preserve">2020: Issue </w:t>
      </w:r>
      <w:r>
        <w:rPr>
          <w:rFonts w:ascii="Arial" w:hAnsi="Arial" w:cs="Arial"/>
          <w:b/>
          <w:bCs/>
          <w:sz w:val="24"/>
          <w:szCs w:val="24"/>
        </w:rPr>
        <w:t>4</w:t>
      </w:r>
    </w:p>
    <w:p w14:paraId="32EB1A65" w14:textId="77777777" w:rsidR="00143B29" w:rsidRDefault="00143B29" w:rsidP="00143B29">
      <w:pPr>
        <w:pStyle w:val="Heading1"/>
        <w:spacing w:before="0"/>
        <w:ind w:left="0"/>
        <w:jc w:val="center"/>
        <w:rPr>
          <w:rFonts w:ascii="Century Gothic" w:hAnsi="Century Gothic" w:cstheme="minorHAnsi"/>
          <w:b/>
          <w:sz w:val="28"/>
          <w:szCs w:val="28"/>
        </w:rPr>
      </w:pPr>
    </w:p>
    <w:p w14:paraId="0D2CD836" w14:textId="77777777" w:rsidR="00143B29" w:rsidRDefault="00143B29" w:rsidP="00143B29">
      <w:pPr>
        <w:pStyle w:val="Heading1"/>
        <w:spacing w:before="0"/>
        <w:ind w:left="0"/>
        <w:jc w:val="center"/>
        <w:rPr>
          <w:rFonts w:ascii="Century Gothic" w:hAnsi="Century Gothic" w:cstheme="minorHAnsi"/>
          <w:b/>
          <w:sz w:val="28"/>
          <w:szCs w:val="28"/>
        </w:rPr>
      </w:pPr>
    </w:p>
    <w:p w14:paraId="26A10AE9" w14:textId="44BB4629" w:rsidR="00143B29" w:rsidRDefault="00143B29" w:rsidP="00143B29">
      <w:pPr>
        <w:pStyle w:val="Heading1"/>
        <w:spacing w:before="0"/>
        <w:ind w:left="0"/>
        <w:jc w:val="center"/>
        <w:rPr>
          <w:rFonts w:ascii="Century Gothic" w:hAnsi="Century Gothic" w:cstheme="minorHAnsi"/>
          <w:b/>
          <w:sz w:val="28"/>
          <w:szCs w:val="28"/>
        </w:rPr>
      </w:pPr>
    </w:p>
    <w:tbl>
      <w:tblPr>
        <w:tblStyle w:val="TableGrid"/>
        <w:tblW w:w="10821" w:type="dxa"/>
        <w:tblLook w:val="04A0" w:firstRow="1" w:lastRow="0" w:firstColumn="1" w:lastColumn="0" w:noHBand="0" w:noVBand="1"/>
      </w:tblPr>
      <w:tblGrid>
        <w:gridCol w:w="10821"/>
      </w:tblGrid>
      <w:tr w:rsidR="00143B29" w:rsidRPr="00083926" w14:paraId="385552B2" w14:textId="77777777" w:rsidTr="00FE43EF">
        <w:trPr>
          <w:trHeight w:val="587"/>
        </w:trPr>
        <w:tc>
          <w:tcPr>
            <w:tcW w:w="10821" w:type="dxa"/>
            <w:tcBorders>
              <w:top w:val="nil"/>
              <w:left w:val="nil"/>
              <w:bottom w:val="nil"/>
              <w:right w:val="nil"/>
            </w:tcBorders>
            <w:shd w:val="clear" w:color="auto" w:fill="00B050"/>
          </w:tcPr>
          <w:p w14:paraId="1570D7AC" w14:textId="77777777" w:rsidR="00143B29" w:rsidRPr="00B15D26" w:rsidRDefault="00143B29" w:rsidP="00FE43EF">
            <w:pPr>
              <w:pStyle w:val="Heading1"/>
              <w:jc w:val="center"/>
              <w:outlineLvl w:val="0"/>
              <w:rPr>
                <w:rFonts w:ascii="Century Gothic" w:hAnsi="Century Gothic"/>
                <w:sz w:val="48"/>
                <w:szCs w:val="48"/>
              </w:rPr>
            </w:pPr>
          </w:p>
          <w:p w14:paraId="250EA5D2" w14:textId="77777777" w:rsidR="00143B29" w:rsidRPr="00CD1952" w:rsidRDefault="00143B29" w:rsidP="00FE43EF">
            <w:pPr>
              <w:pStyle w:val="Heading1"/>
              <w:jc w:val="center"/>
              <w:outlineLvl w:val="0"/>
              <w:rPr>
                <w:rFonts w:ascii="Arial" w:hAnsi="Arial"/>
                <w:b/>
                <w:color w:val="FF0000"/>
                <w:sz w:val="48"/>
                <w:szCs w:val="48"/>
              </w:rPr>
            </w:pPr>
            <w:r w:rsidRPr="00CD1952">
              <w:rPr>
                <w:rFonts w:ascii="Arial" w:hAnsi="Arial"/>
                <w:b/>
                <w:color w:val="FFFFFF" w:themeColor="background1"/>
                <w:sz w:val="48"/>
                <w:szCs w:val="48"/>
              </w:rPr>
              <w:t>North Ayrshire Child Protection Committee</w:t>
            </w:r>
          </w:p>
          <w:p w14:paraId="3DFC35F1" w14:textId="77777777" w:rsidR="00143B29" w:rsidRPr="00DC3D32" w:rsidRDefault="00143B29" w:rsidP="00FE43EF">
            <w:pPr>
              <w:rPr>
                <w:rFonts w:ascii="Century Gothic" w:hAnsi="Century Gothic"/>
              </w:rPr>
            </w:pPr>
          </w:p>
          <w:p w14:paraId="0FAE316D" w14:textId="77777777" w:rsidR="00143B29" w:rsidRPr="00DC3D32" w:rsidRDefault="00143B29" w:rsidP="00FE43EF">
            <w:pPr>
              <w:rPr>
                <w:rFonts w:ascii="Century Gothic" w:hAnsi="Century Gothic"/>
              </w:rPr>
            </w:pPr>
          </w:p>
          <w:p w14:paraId="28AAD207" w14:textId="77777777" w:rsidR="00143B29" w:rsidRPr="00DC3D32" w:rsidRDefault="00143B29" w:rsidP="00FE43EF">
            <w:pPr>
              <w:rPr>
                <w:rFonts w:ascii="Century Gothic" w:hAnsi="Century Gothic"/>
              </w:rPr>
            </w:pPr>
          </w:p>
          <w:p w14:paraId="3C482F8F" w14:textId="77777777" w:rsidR="00143B29" w:rsidRPr="00083926" w:rsidRDefault="00143B29" w:rsidP="00FE43EF">
            <w:pPr>
              <w:rPr>
                <w:rFonts w:ascii="Century Gothic" w:hAnsi="Century Gothic"/>
                <w:color w:val="FF0000"/>
              </w:rPr>
            </w:pPr>
          </w:p>
        </w:tc>
      </w:tr>
    </w:tbl>
    <w:p w14:paraId="5D476AE1" w14:textId="77777777" w:rsidR="00143B29" w:rsidRPr="00143B29" w:rsidRDefault="00143B29" w:rsidP="00143B29">
      <w:pPr>
        <w:rPr>
          <w:lang w:val="en-US"/>
        </w:rPr>
      </w:pPr>
    </w:p>
    <w:p w14:paraId="74AD7EA8" w14:textId="3DE6132B" w:rsidR="00143B29" w:rsidRPr="001B5977" w:rsidRDefault="001B5977" w:rsidP="001B5977">
      <w:pPr>
        <w:pStyle w:val="Heading1"/>
        <w:spacing w:before="0"/>
        <w:ind w:left="0"/>
        <w:jc w:val="center"/>
        <w:rPr>
          <w:rFonts w:ascii="Arial" w:hAnsi="Arial"/>
          <w:b/>
          <w:sz w:val="28"/>
          <w:szCs w:val="28"/>
          <w:u w:val="single"/>
        </w:rPr>
      </w:pPr>
      <w:r>
        <w:rPr>
          <w:rFonts w:ascii="Arial" w:hAnsi="Arial"/>
          <w:b/>
          <w:sz w:val="28"/>
          <w:szCs w:val="28"/>
          <w:u w:val="single"/>
        </w:rPr>
        <w:t xml:space="preserve"> </w:t>
      </w:r>
      <w:r w:rsidR="00F40C55">
        <w:rPr>
          <w:rFonts w:ascii="Arial" w:hAnsi="Arial"/>
          <w:b/>
          <w:sz w:val="28"/>
          <w:szCs w:val="28"/>
          <w:u w:val="single"/>
        </w:rPr>
        <w:t>October</w:t>
      </w:r>
      <w:r>
        <w:rPr>
          <w:rFonts w:ascii="Arial" w:hAnsi="Arial"/>
          <w:b/>
          <w:sz w:val="28"/>
          <w:szCs w:val="28"/>
          <w:u w:val="single"/>
        </w:rPr>
        <w:t xml:space="preserve"> 2020</w:t>
      </w:r>
      <w:r w:rsidR="00143B29" w:rsidRPr="00CD1952">
        <w:rPr>
          <w:rFonts w:ascii="Arial" w:hAnsi="Arial"/>
          <w:b/>
          <w:sz w:val="28"/>
          <w:szCs w:val="28"/>
          <w:u w:val="single"/>
        </w:rPr>
        <w:t xml:space="preserve"> – Issue </w:t>
      </w:r>
      <w:r w:rsidR="00F40C55">
        <w:rPr>
          <w:rFonts w:ascii="Arial" w:hAnsi="Arial"/>
          <w:b/>
          <w:sz w:val="28"/>
          <w:szCs w:val="28"/>
          <w:u w:val="single"/>
        </w:rPr>
        <w:t>4</w:t>
      </w:r>
    </w:p>
    <w:p w14:paraId="5519EAFA" w14:textId="5E585821" w:rsidR="00143B29" w:rsidRDefault="00143B29" w:rsidP="00143B29">
      <w:pPr>
        <w:spacing w:after="0" w:line="240" w:lineRule="auto"/>
        <w:rPr>
          <w:rFonts w:ascii="Century Gothic" w:hAnsi="Century Gothic" w:cstheme="minorHAnsi"/>
          <w:b/>
          <w:sz w:val="28"/>
          <w:szCs w:val="28"/>
        </w:rPr>
      </w:pPr>
    </w:p>
    <w:tbl>
      <w:tblPr>
        <w:tblStyle w:val="TableGrid"/>
        <w:tblW w:w="10821" w:type="dxa"/>
        <w:tblLook w:val="04A0" w:firstRow="1" w:lastRow="0" w:firstColumn="1" w:lastColumn="0" w:noHBand="0" w:noVBand="1"/>
      </w:tblPr>
      <w:tblGrid>
        <w:gridCol w:w="10821"/>
      </w:tblGrid>
      <w:tr w:rsidR="00796A05" w:rsidRPr="00083926" w14:paraId="1DB73C18" w14:textId="77777777" w:rsidTr="00A42CD7">
        <w:trPr>
          <w:trHeight w:val="942"/>
        </w:trPr>
        <w:tc>
          <w:tcPr>
            <w:tcW w:w="10821" w:type="dxa"/>
            <w:tcBorders>
              <w:top w:val="nil"/>
              <w:left w:val="nil"/>
              <w:bottom w:val="nil"/>
              <w:right w:val="nil"/>
            </w:tcBorders>
            <w:vAlign w:val="center"/>
          </w:tcPr>
          <w:p w14:paraId="2712F7C0" w14:textId="6B319AB0" w:rsidR="00A42CD7" w:rsidRPr="00A42CD7" w:rsidRDefault="00CD1952" w:rsidP="00CD1952">
            <w:pPr>
              <w:jc w:val="center"/>
              <w:rPr>
                <w:rFonts w:ascii="Century Gothic" w:hAnsi="Century Gothic" w:cstheme="minorHAnsi"/>
                <w:b/>
                <w:sz w:val="28"/>
                <w:szCs w:val="28"/>
              </w:rPr>
            </w:pPr>
            <w:r w:rsidRPr="00F075BC">
              <w:rPr>
                <w:rFonts w:ascii="Calibri" w:hAnsi="Calibri" w:cs="Calibri"/>
                <w:noProof/>
                <w:sz w:val="26"/>
                <w:szCs w:val="26"/>
              </w:rPr>
              <w:drawing>
                <wp:inline distT="0" distB="0" distL="0" distR="0" wp14:anchorId="27C69A86" wp14:editId="77E44249">
                  <wp:extent cx="5990144" cy="3933825"/>
                  <wp:effectExtent l="0" t="0" r="0" b="0"/>
                  <wp:docPr id="1" name="Picture 1" descr="NAC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P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614" cy="3940701"/>
                          </a:xfrm>
                          <a:prstGeom prst="rect">
                            <a:avLst/>
                          </a:prstGeom>
                          <a:noFill/>
                          <a:ln>
                            <a:noFill/>
                          </a:ln>
                        </pic:spPr>
                      </pic:pic>
                    </a:graphicData>
                  </a:graphic>
                </wp:inline>
              </w:drawing>
            </w:r>
          </w:p>
        </w:tc>
      </w:tr>
      <w:tr w:rsidR="00A42CD7" w:rsidRPr="00083926" w14:paraId="248C51E0" w14:textId="77777777" w:rsidTr="00A42CD7">
        <w:trPr>
          <w:trHeight w:val="942"/>
        </w:trPr>
        <w:tc>
          <w:tcPr>
            <w:tcW w:w="10821" w:type="dxa"/>
            <w:tcBorders>
              <w:top w:val="nil"/>
              <w:left w:val="nil"/>
              <w:bottom w:val="nil"/>
              <w:right w:val="nil"/>
            </w:tcBorders>
            <w:vAlign w:val="center"/>
          </w:tcPr>
          <w:p w14:paraId="4272E766" w14:textId="5D9BD586" w:rsidR="00A42CD7" w:rsidRPr="00C93879" w:rsidRDefault="00326C4C" w:rsidP="00D60DDE">
            <w:pPr>
              <w:pStyle w:val="Heading2"/>
              <w:shd w:val="clear" w:color="auto" w:fill="0070C0"/>
              <w:spacing w:line="276" w:lineRule="auto"/>
              <w:outlineLvl w:val="1"/>
              <w:rPr>
                <w:b/>
                <w:bCs/>
                <w:color w:val="FFFFFF" w:themeColor="background1"/>
              </w:rPr>
            </w:pPr>
            <w:r>
              <w:rPr>
                <w:b/>
                <w:bCs/>
                <w:color w:val="FFFFFF" w:themeColor="background1"/>
              </w:rPr>
              <w:lastRenderedPageBreak/>
              <w:t>CPC Spotlight</w:t>
            </w:r>
          </w:p>
          <w:p w14:paraId="78856ACC" w14:textId="31B0563E" w:rsidR="00A42CD7" w:rsidRDefault="00A42CD7" w:rsidP="00D60DDE">
            <w:pPr>
              <w:spacing w:line="276" w:lineRule="auto"/>
              <w:rPr>
                <w:rFonts w:ascii="Calibri" w:hAnsi="Calibri"/>
              </w:rPr>
            </w:pPr>
          </w:p>
          <w:p w14:paraId="04C333EF" w14:textId="01569924" w:rsidR="00BE3EE0" w:rsidRPr="00096751" w:rsidRDefault="00326C4C" w:rsidP="00BE3EE0">
            <w:pPr>
              <w:spacing w:line="276" w:lineRule="auto"/>
              <w:rPr>
                <w:rFonts w:ascii="Arial" w:hAnsi="Arial" w:cs="Arial"/>
                <w:bCs/>
                <w:sz w:val="24"/>
                <w:szCs w:val="24"/>
              </w:rPr>
            </w:pPr>
            <w:r w:rsidRPr="00CD1952">
              <w:rPr>
                <w:rFonts w:ascii="Arial" w:hAnsi="Arial" w:cs="Arial"/>
                <w:b/>
                <w:sz w:val="24"/>
                <w:szCs w:val="24"/>
              </w:rPr>
              <w:t>Name:</w:t>
            </w:r>
            <w:r w:rsidR="00096751">
              <w:rPr>
                <w:rFonts w:ascii="Arial" w:hAnsi="Arial" w:cs="Arial"/>
                <w:b/>
                <w:sz w:val="24"/>
                <w:szCs w:val="24"/>
              </w:rPr>
              <w:t xml:space="preserve"> </w:t>
            </w:r>
            <w:r w:rsidR="00096751">
              <w:rPr>
                <w:rFonts w:ascii="Arial" w:hAnsi="Arial" w:cs="Arial"/>
                <w:bCs/>
                <w:sz w:val="24"/>
                <w:szCs w:val="24"/>
              </w:rPr>
              <w:t xml:space="preserve">John Paterson </w:t>
            </w:r>
          </w:p>
          <w:p w14:paraId="61084E04" w14:textId="77777777" w:rsidR="00BE3EE0" w:rsidRDefault="00BE3EE0" w:rsidP="00BE3EE0">
            <w:pPr>
              <w:spacing w:line="276" w:lineRule="auto"/>
              <w:rPr>
                <w:rFonts w:ascii="Arial" w:hAnsi="Arial" w:cs="Arial"/>
                <w:sz w:val="24"/>
                <w:szCs w:val="24"/>
              </w:rPr>
            </w:pPr>
          </w:p>
          <w:p w14:paraId="5D86C420" w14:textId="7D2EDB3F" w:rsidR="00AB7A5F" w:rsidRPr="00CD1952" w:rsidRDefault="00AB7A5F" w:rsidP="00BE3EE0">
            <w:pPr>
              <w:spacing w:line="276" w:lineRule="auto"/>
              <w:rPr>
                <w:rFonts w:ascii="Arial" w:hAnsi="Arial" w:cs="Arial"/>
                <w:sz w:val="24"/>
                <w:szCs w:val="24"/>
              </w:rPr>
            </w:pPr>
            <w:r w:rsidRPr="00CD1952">
              <w:rPr>
                <w:rFonts w:ascii="Arial" w:hAnsi="Arial" w:cs="Arial"/>
                <w:b/>
                <w:sz w:val="24"/>
                <w:szCs w:val="24"/>
              </w:rPr>
              <w:t>Job:</w:t>
            </w:r>
            <w:r w:rsidR="007E00AA">
              <w:rPr>
                <w:rFonts w:ascii="Arial" w:hAnsi="Arial" w:cs="Arial"/>
                <w:bCs/>
                <w:sz w:val="24"/>
                <w:szCs w:val="24"/>
              </w:rPr>
              <w:t xml:space="preserve"> </w:t>
            </w:r>
            <w:r w:rsidRPr="00CD1952">
              <w:rPr>
                <w:rFonts w:ascii="Arial" w:hAnsi="Arial" w:cs="Arial"/>
                <w:sz w:val="24"/>
                <w:szCs w:val="24"/>
              </w:rPr>
              <w:t>Child Protection Committee</w:t>
            </w:r>
            <w:r w:rsidR="00FC06FE" w:rsidRPr="00CD1952">
              <w:rPr>
                <w:rFonts w:ascii="Arial" w:hAnsi="Arial" w:cs="Arial"/>
                <w:sz w:val="24"/>
                <w:szCs w:val="24"/>
              </w:rPr>
              <w:t xml:space="preserve"> (CPC)</w:t>
            </w:r>
            <w:r w:rsidRPr="00CD1952">
              <w:rPr>
                <w:rFonts w:ascii="Arial" w:hAnsi="Arial" w:cs="Arial"/>
                <w:sz w:val="24"/>
                <w:szCs w:val="24"/>
              </w:rPr>
              <w:t xml:space="preserve"> </w:t>
            </w:r>
            <w:r w:rsidR="007E00AA">
              <w:rPr>
                <w:rFonts w:ascii="Arial" w:hAnsi="Arial" w:cs="Arial"/>
                <w:sz w:val="24"/>
                <w:szCs w:val="24"/>
              </w:rPr>
              <w:t>Independent Chair</w:t>
            </w:r>
            <w:r w:rsidR="00096751">
              <w:rPr>
                <w:noProof/>
              </w:rPr>
              <w:t xml:space="preserve"> </w:t>
            </w:r>
            <w:r w:rsidR="00096751">
              <w:rPr>
                <w:noProof/>
              </w:rPr>
              <w:drawing>
                <wp:anchor distT="0" distB="0" distL="114300" distR="114300" simplePos="0" relativeHeight="251720704" behindDoc="0" locked="0" layoutInCell="1" allowOverlap="1" wp14:anchorId="158467D0" wp14:editId="138F57FA">
                  <wp:simplePos x="0" y="0"/>
                  <wp:positionH relativeFrom="margin">
                    <wp:posOffset>0</wp:posOffset>
                  </wp:positionH>
                  <wp:positionV relativeFrom="paragraph">
                    <wp:posOffset>203835</wp:posOffset>
                  </wp:positionV>
                  <wp:extent cx="1733550" cy="2604472"/>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604472"/>
                          </a:xfrm>
                          <a:prstGeom prst="rect">
                            <a:avLst/>
                          </a:prstGeom>
                          <a:noFill/>
                          <a:ln>
                            <a:noFill/>
                          </a:ln>
                        </pic:spPr>
                      </pic:pic>
                    </a:graphicData>
                  </a:graphic>
                </wp:anchor>
              </w:drawing>
            </w:r>
          </w:p>
          <w:p w14:paraId="558F505B" w14:textId="64FF1E96" w:rsidR="00AB7A5F" w:rsidRPr="00CD1952" w:rsidRDefault="00AB7A5F" w:rsidP="00D60DDE">
            <w:pPr>
              <w:spacing w:line="276" w:lineRule="auto"/>
              <w:rPr>
                <w:rFonts w:ascii="Arial" w:hAnsi="Arial" w:cs="Arial"/>
                <w:sz w:val="24"/>
                <w:szCs w:val="24"/>
              </w:rPr>
            </w:pPr>
          </w:p>
          <w:p w14:paraId="41005673" w14:textId="77777777" w:rsidR="00BE3EE0" w:rsidRDefault="00BE3EE0" w:rsidP="00BE3EE0">
            <w:pPr>
              <w:spacing w:line="253" w:lineRule="atLeast"/>
              <w:rPr>
                <w:rFonts w:ascii="Arial" w:hAnsi="Arial" w:cs="Arial"/>
                <w:b/>
                <w:bCs/>
                <w:color w:val="000000" w:themeColor="text1"/>
                <w:sz w:val="24"/>
                <w:szCs w:val="24"/>
              </w:rPr>
            </w:pPr>
          </w:p>
          <w:p w14:paraId="18C1DEC1" w14:textId="77777777" w:rsidR="00096751" w:rsidRDefault="00096751" w:rsidP="00096751">
            <w:pPr>
              <w:rPr>
                <w:rFonts w:ascii="Arial" w:hAnsi="Arial" w:cs="Arial"/>
                <w:b/>
                <w:bCs/>
                <w:sz w:val="24"/>
                <w:szCs w:val="24"/>
              </w:rPr>
            </w:pPr>
          </w:p>
          <w:p w14:paraId="335B62C8" w14:textId="608B5027" w:rsidR="00096751" w:rsidRPr="00096751" w:rsidRDefault="00096751" w:rsidP="00096751">
            <w:pPr>
              <w:rPr>
                <w:rFonts w:ascii="Arial" w:hAnsi="Arial" w:cs="Arial"/>
                <w:b/>
                <w:bCs/>
                <w:sz w:val="24"/>
                <w:szCs w:val="24"/>
              </w:rPr>
            </w:pPr>
            <w:r w:rsidRPr="00096751">
              <w:rPr>
                <w:rFonts w:ascii="Arial" w:hAnsi="Arial" w:cs="Arial"/>
                <w:b/>
                <w:bCs/>
                <w:sz w:val="24"/>
                <w:szCs w:val="24"/>
              </w:rPr>
              <w:t>You came into the role of CPC independent Chair at the end of March 2020, just as we were brought into lockdown due to the Covid 19 pandemic. What have been your priorities since coming into the role?</w:t>
            </w:r>
          </w:p>
          <w:p w14:paraId="2091C98C" w14:textId="77777777" w:rsidR="00BE3EE0" w:rsidRPr="001D31B6" w:rsidRDefault="00BE3EE0" w:rsidP="00BE3EE0">
            <w:pPr>
              <w:spacing w:line="253" w:lineRule="atLeast"/>
              <w:rPr>
                <w:rFonts w:ascii="Calibri" w:hAnsi="Calibri" w:cs="Times New Roman"/>
                <w:color w:val="000000" w:themeColor="text1"/>
              </w:rPr>
            </w:pPr>
            <w:r w:rsidRPr="001D31B6">
              <w:rPr>
                <w:rFonts w:ascii="Arial" w:hAnsi="Arial" w:cs="Arial"/>
                <w:color w:val="000000" w:themeColor="text1"/>
                <w:sz w:val="24"/>
                <w:szCs w:val="24"/>
              </w:rPr>
              <w:t> </w:t>
            </w:r>
          </w:p>
          <w:p w14:paraId="283174E3" w14:textId="5825DD8B" w:rsidR="00096751" w:rsidRDefault="00096751" w:rsidP="00096751">
            <w:pPr>
              <w:pStyle w:val="ListParagraph"/>
              <w:jc w:val="both"/>
            </w:pPr>
            <w:r>
              <w:t xml:space="preserve">“Putting COVID to the side for a moment, it was imperative to identify as quickly as possible what the main priorities and key pieces of work were within North Ayrshire. I have been the Chair of the Renfrewshire Child Protection Committee for over three </w:t>
            </w:r>
            <w:proofErr w:type="gramStart"/>
            <w:r>
              <w:t>years</w:t>
            </w:r>
            <w:proofErr w:type="gramEnd"/>
            <w:r>
              <w:t xml:space="preserve"> so I did have an understanding</w:t>
            </w:r>
            <w:r w:rsidR="00244FFD">
              <w:t xml:space="preserve"> of Child Protection generally</w:t>
            </w:r>
            <w:r>
              <w:t xml:space="preserve">, but </w:t>
            </w:r>
            <w:r w:rsidR="00244FFD">
              <w:t>Partnerships</w:t>
            </w:r>
            <w:r>
              <w:t xml:space="preserve"> have their own ways of working so this was my main priority. </w:t>
            </w:r>
          </w:p>
          <w:p w14:paraId="0C5E023B" w14:textId="77777777" w:rsidR="00096751" w:rsidRDefault="00096751" w:rsidP="00096751">
            <w:pPr>
              <w:pStyle w:val="ListParagraph"/>
              <w:jc w:val="both"/>
            </w:pPr>
          </w:p>
          <w:p w14:paraId="70B31C4E" w14:textId="7802F5C2" w:rsidR="00096751" w:rsidRPr="00096751" w:rsidRDefault="00096751" w:rsidP="00096751">
            <w:pPr>
              <w:jc w:val="both"/>
              <w:rPr>
                <w:rFonts w:ascii="Arial" w:hAnsi="Arial" w:cs="Arial"/>
                <w:sz w:val="24"/>
                <w:szCs w:val="24"/>
              </w:rPr>
            </w:pPr>
            <w:r w:rsidRPr="00096751">
              <w:rPr>
                <w:rFonts w:ascii="Arial" w:hAnsi="Arial" w:cs="Arial"/>
                <w:sz w:val="24"/>
                <w:szCs w:val="24"/>
              </w:rPr>
              <w:t>In terms of COVID, I attended Anne’s</w:t>
            </w:r>
            <w:r w:rsidR="00B36BB5">
              <w:rPr>
                <w:rFonts w:ascii="Arial" w:hAnsi="Arial" w:cs="Arial"/>
                <w:sz w:val="24"/>
                <w:szCs w:val="24"/>
              </w:rPr>
              <w:t xml:space="preserve"> (previous Independent Chair)</w:t>
            </w:r>
            <w:r w:rsidRPr="00096751">
              <w:rPr>
                <w:rFonts w:ascii="Arial" w:hAnsi="Arial" w:cs="Arial"/>
                <w:sz w:val="24"/>
                <w:szCs w:val="24"/>
              </w:rPr>
              <w:t xml:space="preserve"> last</w:t>
            </w:r>
            <w:r>
              <w:rPr>
                <w:rFonts w:ascii="Arial" w:hAnsi="Arial" w:cs="Arial"/>
                <w:sz w:val="24"/>
                <w:szCs w:val="24"/>
              </w:rPr>
              <w:t xml:space="preserve"> committee meeting </w:t>
            </w:r>
            <w:r w:rsidRPr="00096751">
              <w:rPr>
                <w:rFonts w:ascii="Arial" w:hAnsi="Arial" w:cs="Arial"/>
                <w:sz w:val="24"/>
                <w:szCs w:val="24"/>
              </w:rPr>
              <w:t xml:space="preserve">in February, a Pan Ayrshire Chairs meeting in March, then due to the pandemic, all meetings were postponed so it was a very strange time to say the least.  </w:t>
            </w:r>
          </w:p>
          <w:p w14:paraId="2251E1B6" w14:textId="77777777" w:rsidR="00096751" w:rsidRDefault="00096751" w:rsidP="00096751">
            <w:pPr>
              <w:pStyle w:val="ListParagraph"/>
              <w:jc w:val="both"/>
            </w:pPr>
          </w:p>
          <w:p w14:paraId="3A4CC2E2" w14:textId="17633D80" w:rsidR="00096751" w:rsidRPr="00B36BB5" w:rsidRDefault="00096751" w:rsidP="00096751">
            <w:pPr>
              <w:jc w:val="both"/>
              <w:rPr>
                <w:rFonts w:ascii="Arial" w:hAnsi="Arial" w:cs="Arial"/>
                <w:sz w:val="24"/>
                <w:szCs w:val="24"/>
              </w:rPr>
            </w:pPr>
            <w:r w:rsidRPr="00B36BB5">
              <w:rPr>
                <w:rFonts w:ascii="Arial" w:hAnsi="Arial" w:cs="Arial"/>
                <w:sz w:val="24"/>
                <w:szCs w:val="24"/>
              </w:rPr>
              <w:t>At the end of April,  fortnightly virtual meetings began at the request of the Chief Officers, with Core CPC members giving their agency updates COVID 19 responses, the impact</w:t>
            </w:r>
            <w:r w:rsidR="006020A7">
              <w:rPr>
                <w:rFonts w:ascii="Arial" w:hAnsi="Arial" w:cs="Arial"/>
                <w:sz w:val="24"/>
                <w:szCs w:val="24"/>
              </w:rPr>
              <w:t xml:space="preserve"> and </w:t>
            </w:r>
            <w:r w:rsidRPr="00B36BB5">
              <w:rPr>
                <w:rFonts w:ascii="Arial" w:hAnsi="Arial" w:cs="Arial"/>
                <w:sz w:val="24"/>
                <w:szCs w:val="24"/>
              </w:rPr>
              <w:t xml:space="preserve">changes to service delivery and identified risks, to ensure children in North Ayrshire were still being protected and kept safe during the pandemic. </w:t>
            </w:r>
          </w:p>
          <w:p w14:paraId="2DDD21AF" w14:textId="77777777" w:rsidR="00096751" w:rsidRPr="00B36BB5" w:rsidRDefault="00096751" w:rsidP="00096751">
            <w:pPr>
              <w:pStyle w:val="ListParagraph"/>
              <w:jc w:val="both"/>
              <w:rPr>
                <w:rFonts w:cs="Arial"/>
              </w:rPr>
            </w:pPr>
          </w:p>
          <w:p w14:paraId="1761F84A" w14:textId="77777777" w:rsidR="00096751" w:rsidRPr="00B36BB5" w:rsidRDefault="00096751" w:rsidP="00096751">
            <w:pPr>
              <w:jc w:val="both"/>
              <w:rPr>
                <w:rFonts w:ascii="Arial" w:hAnsi="Arial" w:cs="Arial"/>
                <w:sz w:val="24"/>
                <w:szCs w:val="24"/>
              </w:rPr>
            </w:pPr>
            <w:r w:rsidRPr="00B36BB5">
              <w:rPr>
                <w:rFonts w:ascii="Arial" w:hAnsi="Arial" w:cs="Arial"/>
                <w:sz w:val="24"/>
                <w:szCs w:val="24"/>
              </w:rPr>
              <w:t>These meetings were very insightful as they were coming from an operational side rather than strategic and all who attended felt they were worthwhile to see what each service / agency was doing and were able to work together / feed off each other.</w:t>
            </w:r>
          </w:p>
          <w:p w14:paraId="247EEDD3" w14:textId="77777777" w:rsidR="00096751" w:rsidRPr="00B36BB5" w:rsidRDefault="00096751" w:rsidP="00096751">
            <w:pPr>
              <w:pStyle w:val="ListParagraph"/>
              <w:jc w:val="both"/>
              <w:rPr>
                <w:rFonts w:cs="Arial"/>
              </w:rPr>
            </w:pPr>
          </w:p>
          <w:p w14:paraId="3476814F" w14:textId="291F1D53" w:rsidR="00096751" w:rsidRPr="00B36BB5" w:rsidRDefault="00096751" w:rsidP="00B36BB5">
            <w:pPr>
              <w:jc w:val="both"/>
              <w:rPr>
                <w:rFonts w:ascii="Arial" w:hAnsi="Arial" w:cs="Arial"/>
                <w:sz w:val="24"/>
                <w:szCs w:val="24"/>
              </w:rPr>
            </w:pPr>
            <w:r w:rsidRPr="00B36BB5">
              <w:rPr>
                <w:rFonts w:ascii="Arial" w:hAnsi="Arial" w:cs="Arial"/>
                <w:sz w:val="24"/>
                <w:szCs w:val="24"/>
              </w:rPr>
              <w:t>Although these meetings have now been st</w:t>
            </w:r>
            <w:r w:rsidR="00B36BB5" w:rsidRPr="00B36BB5">
              <w:rPr>
                <w:rFonts w:ascii="Arial" w:hAnsi="Arial" w:cs="Arial"/>
                <w:sz w:val="24"/>
                <w:szCs w:val="24"/>
              </w:rPr>
              <w:t>o</w:t>
            </w:r>
            <w:r w:rsidRPr="00B36BB5">
              <w:rPr>
                <w:rFonts w:ascii="Arial" w:hAnsi="Arial" w:cs="Arial"/>
                <w:sz w:val="24"/>
                <w:szCs w:val="24"/>
              </w:rPr>
              <w:t>od down, the option is there to reinstate them should there be a need to</w:t>
            </w:r>
            <w:r w:rsidR="00B36BB5">
              <w:rPr>
                <w:rFonts w:ascii="Arial" w:hAnsi="Arial" w:cs="Arial"/>
                <w:sz w:val="24"/>
                <w:szCs w:val="24"/>
              </w:rPr>
              <w:t xml:space="preserve">”. </w:t>
            </w:r>
          </w:p>
          <w:p w14:paraId="373202FE" w14:textId="26C2A356" w:rsidR="00BE3EE0" w:rsidRPr="0011037F" w:rsidRDefault="00BE3EE0" w:rsidP="006020A7">
            <w:pPr>
              <w:spacing w:line="253" w:lineRule="atLeast"/>
              <w:rPr>
                <w:rFonts w:ascii="Arial" w:hAnsi="Arial" w:cs="Arial"/>
                <w:color w:val="000000" w:themeColor="text1"/>
                <w:sz w:val="24"/>
                <w:szCs w:val="24"/>
              </w:rPr>
            </w:pPr>
            <w:r w:rsidRPr="0011037F">
              <w:rPr>
                <w:rFonts w:ascii="Arial" w:hAnsi="Arial" w:cs="Arial"/>
                <w:color w:val="000000" w:themeColor="text1"/>
                <w:sz w:val="24"/>
                <w:szCs w:val="24"/>
              </w:rPr>
              <w:t> </w:t>
            </w:r>
          </w:p>
          <w:p w14:paraId="14A98B3D" w14:textId="77777777" w:rsidR="00BE3EE0" w:rsidRPr="0011037F" w:rsidRDefault="00BE3EE0" w:rsidP="00BE3EE0">
            <w:pPr>
              <w:spacing w:line="253" w:lineRule="atLeast"/>
              <w:rPr>
                <w:rFonts w:ascii="Arial" w:hAnsi="Arial" w:cs="Arial"/>
                <w:color w:val="000000" w:themeColor="text1"/>
                <w:sz w:val="24"/>
                <w:szCs w:val="24"/>
              </w:rPr>
            </w:pPr>
            <w:r w:rsidRPr="0011037F">
              <w:rPr>
                <w:rFonts w:ascii="Arial" w:hAnsi="Arial" w:cs="Arial"/>
                <w:color w:val="000000" w:themeColor="text1"/>
                <w:sz w:val="24"/>
                <w:szCs w:val="24"/>
              </w:rPr>
              <w:t> </w:t>
            </w:r>
          </w:p>
          <w:p w14:paraId="474F6925" w14:textId="77777777" w:rsidR="00BE3EE0" w:rsidRPr="0011037F" w:rsidRDefault="00BE3EE0" w:rsidP="00BE3EE0">
            <w:pPr>
              <w:spacing w:line="253" w:lineRule="atLeast"/>
              <w:rPr>
                <w:rFonts w:ascii="Arial" w:hAnsi="Arial" w:cs="Arial"/>
                <w:color w:val="000000" w:themeColor="text1"/>
                <w:sz w:val="24"/>
                <w:szCs w:val="24"/>
              </w:rPr>
            </w:pPr>
            <w:r w:rsidRPr="0011037F">
              <w:rPr>
                <w:rFonts w:ascii="Arial" w:hAnsi="Arial" w:cs="Arial"/>
                <w:b/>
                <w:bCs/>
                <w:color w:val="000000" w:themeColor="text1"/>
                <w:sz w:val="24"/>
                <w:szCs w:val="24"/>
              </w:rPr>
              <w:t>What is your favourite part of your role?</w:t>
            </w:r>
          </w:p>
          <w:p w14:paraId="4C817CF1" w14:textId="77777777" w:rsidR="00BE3EE0" w:rsidRPr="0011037F" w:rsidRDefault="00BE3EE0" w:rsidP="00BE3EE0">
            <w:pPr>
              <w:spacing w:line="253" w:lineRule="atLeast"/>
              <w:rPr>
                <w:rFonts w:ascii="Arial" w:hAnsi="Arial" w:cs="Arial"/>
                <w:color w:val="000000" w:themeColor="text1"/>
                <w:sz w:val="24"/>
                <w:szCs w:val="24"/>
              </w:rPr>
            </w:pPr>
            <w:r w:rsidRPr="0011037F">
              <w:rPr>
                <w:rFonts w:ascii="Arial" w:hAnsi="Arial" w:cs="Arial"/>
                <w:color w:val="000000" w:themeColor="text1"/>
                <w:sz w:val="24"/>
                <w:szCs w:val="24"/>
              </w:rPr>
              <w:t> </w:t>
            </w:r>
          </w:p>
          <w:p w14:paraId="345E787A" w14:textId="37D0FE2E" w:rsidR="006020A7" w:rsidRPr="006020A7" w:rsidRDefault="006020A7" w:rsidP="006020A7">
            <w:pPr>
              <w:jc w:val="both"/>
              <w:rPr>
                <w:rFonts w:ascii="Arial" w:hAnsi="Arial" w:cs="Arial"/>
                <w:sz w:val="24"/>
                <w:szCs w:val="24"/>
              </w:rPr>
            </w:pPr>
            <w:r w:rsidRPr="006020A7">
              <w:rPr>
                <w:rFonts w:ascii="Arial" w:hAnsi="Arial" w:cs="Arial"/>
                <w:sz w:val="24"/>
                <w:szCs w:val="24"/>
              </w:rPr>
              <w:t>“Meeting with Kirsty!</w:t>
            </w:r>
            <w:r w:rsidR="002434DA">
              <w:rPr>
                <w:rFonts w:ascii="Arial" w:hAnsi="Arial" w:cs="Arial"/>
                <w:sz w:val="24"/>
                <w:szCs w:val="24"/>
              </w:rPr>
              <w:t xml:space="preserve"> (CPC Lead Officer)</w:t>
            </w:r>
          </w:p>
          <w:p w14:paraId="2740AC99" w14:textId="77777777" w:rsidR="006020A7" w:rsidRPr="006020A7" w:rsidRDefault="006020A7" w:rsidP="006020A7">
            <w:pPr>
              <w:pStyle w:val="ListParagraph"/>
              <w:jc w:val="both"/>
              <w:rPr>
                <w:rFonts w:cs="Arial"/>
              </w:rPr>
            </w:pPr>
          </w:p>
          <w:p w14:paraId="772A3FF9" w14:textId="6339AFFB" w:rsidR="006020A7" w:rsidRPr="006020A7" w:rsidRDefault="006020A7" w:rsidP="006020A7">
            <w:pPr>
              <w:jc w:val="both"/>
              <w:rPr>
                <w:rFonts w:ascii="Arial" w:hAnsi="Arial" w:cs="Arial"/>
                <w:sz w:val="24"/>
                <w:szCs w:val="24"/>
              </w:rPr>
            </w:pPr>
            <w:r w:rsidRPr="006020A7">
              <w:rPr>
                <w:rFonts w:ascii="Arial" w:hAnsi="Arial" w:cs="Arial"/>
                <w:sz w:val="24"/>
                <w:szCs w:val="24"/>
              </w:rPr>
              <w:t xml:space="preserve">Seriously though, given I have been Chair of committees since I stopped full time work, it is seeing the improvements to child protection and knowing we are making a difference to children’s lives, health, safety and well-being by examining, changing and adapting processes where required which gives the most satisfaction.  </w:t>
            </w:r>
          </w:p>
          <w:p w14:paraId="2AE51DDB" w14:textId="77777777" w:rsidR="006020A7" w:rsidRPr="006020A7" w:rsidRDefault="006020A7" w:rsidP="006020A7">
            <w:pPr>
              <w:pStyle w:val="ListParagraph"/>
              <w:jc w:val="both"/>
              <w:rPr>
                <w:rFonts w:cs="Arial"/>
              </w:rPr>
            </w:pPr>
          </w:p>
          <w:p w14:paraId="32B731B4" w14:textId="29A3F935" w:rsidR="006020A7" w:rsidRPr="006020A7" w:rsidRDefault="006020A7" w:rsidP="006020A7">
            <w:pPr>
              <w:jc w:val="both"/>
              <w:rPr>
                <w:rFonts w:ascii="Arial" w:hAnsi="Arial" w:cs="Arial"/>
                <w:sz w:val="24"/>
                <w:szCs w:val="24"/>
              </w:rPr>
            </w:pPr>
            <w:r w:rsidRPr="006020A7">
              <w:rPr>
                <w:rFonts w:ascii="Arial" w:hAnsi="Arial" w:cs="Arial"/>
                <w:sz w:val="24"/>
                <w:szCs w:val="24"/>
              </w:rPr>
              <w:t>In terms of child protection in North Ayrshire during COVID, it has been extremely satisfying to be able to bring services and agencies together and to ensure processes are still in place and the enthusiasm to adapt were necessary to ensure there is no impact to child protection. It is great knowing that during these times, services are resuming as normal, albeit with COVID rules and regulations in place”.</w:t>
            </w:r>
          </w:p>
          <w:p w14:paraId="7163A6DD" w14:textId="77777777" w:rsidR="00BE3EE0" w:rsidRPr="0011037F" w:rsidRDefault="00BE3EE0" w:rsidP="00BE3EE0">
            <w:pPr>
              <w:spacing w:line="253" w:lineRule="atLeast"/>
              <w:rPr>
                <w:rFonts w:ascii="Arial" w:hAnsi="Arial" w:cs="Arial"/>
                <w:color w:val="000000" w:themeColor="text1"/>
                <w:sz w:val="24"/>
                <w:szCs w:val="24"/>
              </w:rPr>
            </w:pPr>
            <w:r w:rsidRPr="0011037F">
              <w:rPr>
                <w:rFonts w:ascii="Arial" w:hAnsi="Arial" w:cs="Arial"/>
                <w:color w:val="000000" w:themeColor="text1"/>
                <w:sz w:val="24"/>
                <w:szCs w:val="24"/>
              </w:rPr>
              <w:t> </w:t>
            </w:r>
          </w:p>
          <w:p w14:paraId="667E0FFC" w14:textId="77777777" w:rsidR="006020A7" w:rsidRDefault="006020A7" w:rsidP="00BE3EE0">
            <w:pPr>
              <w:spacing w:line="253" w:lineRule="atLeast"/>
              <w:rPr>
                <w:rFonts w:ascii="Arial" w:hAnsi="Arial" w:cs="Arial"/>
                <w:b/>
                <w:bCs/>
                <w:color w:val="000000" w:themeColor="text1"/>
                <w:sz w:val="24"/>
                <w:szCs w:val="24"/>
              </w:rPr>
            </w:pPr>
          </w:p>
          <w:p w14:paraId="17056AEB" w14:textId="0455B143" w:rsidR="00BE3EE0" w:rsidRPr="0011037F" w:rsidRDefault="00BE3EE0" w:rsidP="00BE3EE0">
            <w:pPr>
              <w:spacing w:line="253" w:lineRule="atLeast"/>
              <w:rPr>
                <w:rFonts w:ascii="Arial" w:hAnsi="Arial" w:cs="Arial"/>
                <w:color w:val="000000" w:themeColor="text1"/>
                <w:sz w:val="24"/>
                <w:szCs w:val="24"/>
              </w:rPr>
            </w:pPr>
            <w:r w:rsidRPr="0011037F">
              <w:rPr>
                <w:rFonts w:ascii="Arial" w:hAnsi="Arial" w:cs="Arial"/>
                <w:b/>
                <w:bCs/>
                <w:color w:val="000000" w:themeColor="text1"/>
                <w:sz w:val="24"/>
                <w:szCs w:val="24"/>
              </w:rPr>
              <w:lastRenderedPageBreak/>
              <w:t>What is the most challenging part of your role?</w:t>
            </w:r>
          </w:p>
          <w:p w14:paraId="45E36BF3" w14:textId="77777777" w:rsidR="00BE3EE0" w:rsidRPr="0011037F" w:rsidRDefault="00BE3EE0" w:rsidP="00BE3EE0">
            <w:pPr>
              <w:spacing w:line="253" w:lineRule="atLeast"/>
              <w:rPr>
                <w:rFonts w:ascii="Arial" w:hAnsi="Arial" w:cs="Arial"/>
                <w:color w:val="000000" w:themeColor="text1"/>
                <w:sz w:val="24"/>
                <w:szCs w:val="24"/>
              </w:rPr>
            </w:pPr>
            <w:r w:rsidRPr="0011037F">
              <w:rPr>
                <w:rFonts w:ascii="Arial" w:hAnsi="Arial" w:cs="Arial"/>
                <w:color w:val="000000" w:themeColor="text1"/>
                <w:sz w:val="24"/>
                <w:szCs w:val="24"/>
              </w:rPr>
              <w:t> </w:t>
            </w:r>
          </w:p>
          <w:p w14:paraId="278F46CA" w14:textId="7B5EC50E" w:rsidR="006020A7" w:rsidRPr="006020A7" w:rsidRDefault="006020A7" w:rsidP="006020A7">
            <w:pPr>
              <w:jc w:val="both"/>
              <w:rPr>
                <w:rFonts w:ascii="Arial" w:hAnsi="Arial" w:cs="Arial"/>
                <w:sz w:val="24"/>
                <w:szCs w:val="24"/>
              </w:rPr>
            </w:pPr>
            <w:r>
              <w:rPr>
                <w:rFonts w:ascii="Arial" w:hAnsi="Arial" w:cs="Arial"/>
                <w:sz w:val="24"/>
                <w:szCs w:val="24"/>
              </w:rPr>
              <w:t>“</w:t>
            </w:r>
            <w:proofErr w:type="gramStart"/>
            <w:r w:rsidRPr="006020A7">
              <w:rPr>
                <w:rFonts w:ascii="Arial" w:hAnsi="Arial" w:cs="Arial"/>
                <w:sz w:val="24"/>
                <w:szCs w:val="24"/>
              </w:rPr>
              <w:t>Again</w:t>
            </w:r>
            <w:proofErr w:type="gramEnd"/>
            <w:r w:rsidRPr="006020A7">
              <w:rPr>
                <w:rFonts w:ascii="Arial" w:hAnsi="Arial" w:cs="Arial"/>
                <w:sz w:val="24"/>
                <w:szCs w:val="24"/>
              </w:rPr>
              <w:t xml:space="preserve"> meeting with</w:t>
            </w:r>
            <w:r>
              <w:rPr>
                <w:rFonts w:ascii="Arial" w:hAnsi="Arial" w:cs="Arial"/>
                <w:sz w:val="24"/>
                <w:szCs w:val="24"/>
              </w:rPr>
              <w:t xml:space="preserve"> </w:t>
            </w:r>
            <w:r w:rsidRPr="006020A7">
              <w:rPr>
                <w:rFonts w:ascii="Arial" w:hAnsi="Arial" w:cs="Arial"/>
                <w:sz w:val="24"/>
                <w:szCs w:val="24"/>
              </w:rPr>
              <w:t>Kirsty!</w:t>
            </w:r>
          </w:p>
          <w:p w14:paraId="3E9B7D0A" w14:textId="77777777" w:rsidR="006020A7" w:rsidRPr="006020A7" w:rsidRDefault="006020A7" w:rsidP="006020A7">
            <w:pPr>
              <w:pStyle w:val="ListParagraph"/>
              <w:jc w:val="both"/>
              <w:rPr>
                <w:rFonts w:cs="Arial"/>
              </w:rPr>
            </w:pPr>
          </w:p>
          <w:p w14:paraId="6E18B150" w14:textId="469889A0" w:rsidR="006020A7" w:rsidRPr="006020A7" w:rsidRDefault="006020A7" w:rsidP="006020A7">
            <w:pPr>
              <w:jc w:val="both"/>
              <w:rPr>
                <w:rFonts w:ascii="Arial" w:hAnsi="Arial" w:cs="Arial"/>
                <w:sz w:val="24"/>
                <w:szCs w:val="24"/>
              </w:rPr>
            </w:pPr>
            <w:r w:rsidRPr="006020A7">
              <w:rPr>
                <w:rFonts w:ascii="Arial" w:hAnsi="Arial" w:cs="Arial"/>
                <w:sz w:val="24"/>
                <w:szCs w:val="24"/>
              </w:rPr>
              <w:t>Joking aside, by and large, I feel I</w:t>
            </w:r>
            <w:r w:rsidR="00244FFD">
              <w:rPr>
                <w:rFonts w:ascii="Arial" w:hAnsi="Arial" w:cs="Arial"/>
                <w:sz w:val="24"/>
                <w:szCs w:val="24"/>
              </w:rPr>
              <w:t xml:space="preserve">’m OK at </w:t>
            </w:r>
            <w:r w:rsidRPr="006020A7">
              <w:rPr>
                <w:rFonts w:ascii="Arial" w:hAnsi="Arial" w:cs="Arial"/>
                <w:sz w:val="24"/>
                <w:szCs w:val="24"/>
              </w:rPr>
              <w:t>chair</w:t>
            </w:r>
            <w:r w:rsidR="00244FFD">
              <w:rPr>
                <w:rFonts w:ascii="Arial" w:hAnsi="Arial" w:cs="Arial"/>
                <w:sz w:val="24"/>
                <w:szCs w:val="24"/>
              </w:rPr>
              <w:t>ing</w:t>
            </w:r>
            <w:r w:rsidRPr="006020A7">
              <w:rPr>
                <w:rFonts w:ascii="Arial" w:hAnsi="Arial" w:cs="Arial"/>
                <w:sz w:val="24"/>
                <w:szCs w:val="24"/>
              </w:rPr>
              <w:t xml:space="preserve"> meetings, but is difficult taking over from Anne</w:t>
            </w:r>
            <w:r w:rsidR="00244FFD">
              <w:rPr>
                <w:rFonts w:ascii="Arial" w:hAnsi="Arial" w:cs="Arial"/>
                <w:sz w:val="24"/>
                <w:szCs w:val="24"/>
              </w:rPr>
              <w:t>,</w:t>
            </w:r>
            <w:r w:rsidRPr="006020A7">
              <w:rPr>
                <w:rFonts w:ascii="Arial" w:hAnsi="Arial" w:cs="Arial"/>
                <w:sz w:val="24"/>
                <w:szCs w:val="24"/>
              </w:rPr>
              <w:t xml:space="preserve"> who did the role for 6 years and is immensely knowledgeable with regards to</w:t>
            </w:r>
            <w:r w:rsidR="00F073ED">
              <w:rPr>
                <w:rFonts w:ascii="Arial" w:hAnsi="Arial" w:cs="Arial"/>
                <w:sz w:val="24"/>
                <w:szCs w:val="24"/>
              </w:rPr>
              <w:t xml:space="preserve"> </w:t>
            </w:r>
            <w:proofErr w:type="gramStart"/>
            <w:r w:rsidRPr="006020A7">
              <w:rPr>
                <w:rFonts w:ascii="Arial" w:hAnsi="Arial" w:cs="Arial"/>
                <w:sz w:val="24"/>
                <w:szCs w:val="24"/>
              </w:rPr>
              <w:t>child care</w:t>
            </w:r>
            <w:proofErr w:type="gramEnd"/>
            <w:r w:rsidRPr="006020A7">
              <w:rPr>
                <w:rFonts w:ascii="Arial" w:hAnsi="Arial" w:cs="Arial"/>
                <w:sz w:val="24"/>
                <w:szCs w:val="24"/>
              </w:rPr>
              <w:t xml:space="preserve"> and child protection</w:t>
            </w:r>
            <w:r w:rsidR="00244FFD">
              <w:rPr>
                <w:rFonts w:ascii="Arial" w:hAnsi="Arial" w:cs="Arial"/>
                <w:sz w:val="24"/>
                <w:szCs w:val="24"/>
              </w:rPr>
              <w:t>. It’s about being able to move into the</w:t>
            </w:r>
            <w:r w:rsidRPr="006020A7">
              <w:rPr>
                <w:rFonts w:ascii="Arial" w:hAnsi="Arial" w:cs="Arial"/>
                <w:sz w:val="24"/>
                <w:szCs w:val="24"/>
              </w:rPr>
              <w:t xml:space="preserve"> role </w:t>
            </w:r>
            <w:r w:rsidR="00244FFD">
              <w:rPr>
                <w:rFonts w:ascii="Arial" w:hAnsi="Arial" w:cs="Arial"/>
                <w:sz w:val="24"/>
                <w:szCs w:val="24"/>
              </w:rPr>
              <w:t xml:space="preserve">in a way that </w:t>
            </w:r>
            <w:r w:rsidRPr="006020A7">
              <w:rPr>
                <w:rFonts w:ascii="Arial" w:hAnsi="Arial" w:cs="Arial"/>
                <w:sz w:val="24"/>
                <w:szCs w:val="24"/>
              </w:rPr>
              <w:t>is both comfortable for myself and all the members</w:t>
            </w:r>
            <w:r w:rsidR="00244FFD">
              <w:rPr>
                <w:rFonts w:ascii="Arial" w:hAnsi="Arial" w:cs="Arial"/>
                <w:sz w:val="24"/>
                <w:szCs w:val="24"/>
              </w:rPr>
              <w:t>”</w:t>
            </w:r>
            <w:r>
              <w:rPr>
                <w:rFonts w:ascii="Arial" w:hAnsi="Arial" w:cs="Arial"/>
                <w:sz w:val="24"/>
                <w:szCs w:val="24"/>
              </w:rPr>
              <w:t xml:space="preserve">. </w:t>
            </w:r>
          </w:p>
          <w:p w14:paraId="645B4190" w14:textId="77777777" w:rsidR="00BE3EE0" w:rsidRPr="0011037F" w:rsidRDefault="00BE3EE0" w:rsidP="00BE3EE0">
            <w:pPr>
              <w:rPr>
                <w:rFonts w:ascii="Arial" w:hAnsi="Arial" w:cs="Arial"/>
                <w:color w:val="000000" w:themeColor="text1"/>
                <w:sz w:val="24"/>
                <w:szCs w:val="24"/>
              </w:rPr>
            </w:pPr>
            <w:r w:rsidRPr="0011037F">
              <w:rPr>
                <w:rFonts w:ascii="Arial" w:hAnsi="Arial" w:cs="Arial"/>
                <w:color w:val="000000" w:themeColor="text1"/>
                <w:sz w:val="24"/>
                <w:szCs w:val="24"/>
              </w:rPr>
              <w:t> </w:t>
            </w:r>
          </w:p>
          <w:p w14:paraId="7B425E59" w14:textId="77777777" w:rsidR="006020A7" w:rsidRPr="006020A7" w:rsidRDefault="006020A7" w:rsidP="006020A7">
            <w:pPr>
              <w:jc w:val="both"/>
              <w:rPr>
                <w:rFonts w:ascii="Arial" w:hAnsi="Arial" w:cs="Arial"/>
                <w:b/>
                <w:bCs/>
                <w:sz w:val="24"/>
                <w:szCs w:val="24"/>
              </w:rPr>
            </w:pPr>
            <w:r w:rsidRPr="006020A7">
              <w:rPr>
                <w:rFonts w:ascii="Arial" w:hAnsi="Arial" w:cs="Arial"/>
                <w:b/>
                <w:bCs/>
                <w:sz w:val="24"/>
                <w:szCs w:val="24"/>
              </w:rPr>
              <w:t xml:space="preserve">You have been </w:t>
            </w:r>
            <w:proofErr w:type="gramStart"/>
            <w:r w:rsidRPr="006020A7">
              <w:rPr>
                <w:rFonts w:ascii="Arial" w:hAnsi="Arial" w:cs="Arial"/>
                <w:b/>
                <w:bCs/>
                <w:sz w:val="24"/>
                <w:szCs w:val="24"/>
              </w:rPr>
              <w:t>chair</w:t>
            </w:r>
            <w:proofErr w:type="gramEnd"/>
            <w:r w:rsidRPr="006020A7">
              <w:rPr>
                <w:rFonts w:ascii="Arial" w:hAnsi="Arial" w:cs="Arial"/>
                <w:b/>
                <w:bCs/>
                <w:sz w:val="24"/>
                <w:szCs w:val="24"/>
              </w:rPr>
              <w:t xml:space="preserve"> of the APC since April 2012, do you see opportunities for Adult Support and Protection and Child Protection to be more interlinked? </w:t>
            </w:r>
          </w:p>
          <w:p w14:paraId="3C2A7FE8" w14:textId="77777777" w:rsidR="006020A7" w:rsidRPr="006020A7" w:rsidRDefault="006020A7" w:rsidP="006020A7">
            <w:pPr>
              <w:pStyle w:val="ListParagraph"/>
              <w:rPr>
                <w:rFonts w:cs="Arial"/>
              </w:rPr>
            </w:pPr>
          </w:p>
          <w:p w14:paraId="59A1CB66" w14:textId="14D38213" w:rsidR="006020A7" w:rsidRPr="006020A7" w:rsidRDefault="006020A7" w:rsidP="006020A7">
            <w:pPr>
              <w:jc w:val="both"/>
              <w:rPr>
                <w:rFonts w:ascii="Arial" w:hAnsi="Arial" w:cs="Arial"/>
                <w:sz w:val="24"/>
                <w:szCs w:val="24"/>
              </w:rPr>
            </w:pPr>
            <w:r>
              <w:rPr>
                <w:rFonts w:ascii="Arial" w:hAnsi="Arial" w:cs="Arial"/>
                <w:sz w:val="24"/>
                <w:szCs w:val="24"/>
              </w:rPr>
              <w:t>“</w:t>
            </w:r>
            <w:r w:rsidRPr="006020A7">
              <w:rPr>
                <w:rFonts w:ascii="Arial" w:hAnsi="Arial" w:cs="Arial"/>
                <w:sz w:val="24"/>
                <w:szCs w:val="24"/>
              </w:rPr>
              <w:t xml:space="preserve">In short, both </w:t>
            </w:r>
            <w:r>
              <w:rPr>
                <w:rFonts w:ascii="Arial" w:hAnsi="Arial" w:cs="Arial"/>
                <w:sz w:val="24"/>
                <w:szCs w:val="24"/>
              </w:rPr>
              <w:t>y</w:t>
            </w:r>
            <w:r w:rsidRPr="006020A7">
              <w:rPr>
                <w:rFonts w:ascii="Arial" w:hAnsi="Arial" w:cs="Arial"/>
                <w:sz w:val="24"/>
                <w:szCs w:val="24"/>
              </w:rPr>
              <w:t>es and no</w:t>
            </w:r>
            <w:r>
              <w:rPr>
                <w:rFonts w:ascii="Arial" w:hAnsi="Arial" w:cs="Arial"/>
                <w:sz w:val="24"/>
                <w:szCs w:val="24"/>
              </w:rPr>
              <w:t xml:space="preserve">. </w:t>
            </w:r>
            <w:r w:rsidRPr="006020A7">
              <w:rPr>
                <w:rFonts w:ascii="Arial" w:hAnsi="Arial" w:cs="Arial"/>
                <w:sz w:val="24"/>
                <w:szCs w:val="24"/>
              </w:rPr>
              <w:t>Since adult protection came into being in 200</w:t>
            </w:r>
            <w:r w:rsidR="002434DA">
              <w:rPr>
                <w:rFonts w:ascii="Arial" w:hAnsi="Arial" w:cs="Arial"/>
                <w:sz w:val="24"/>
                <w:szCs w:val="24"/>
              </w:rPr>
              <w:t>7</w:t>
            </w:r>
            <w:r w:rsidRPr="006020A7">
              <w:rPr>
                <w:rFonts w:ascii="Arial" w:hAnsi="Arial" w:cs="Arial"/>
                <w:sz w:val="24"/>
                <w:szCs w:val="24"/>
              </w:rPr>
              <w:t>, both the Chief Officer Group and public protectio</w:t>
            </w:r>
            <w:r w:rsidR="002434DA">
              <w:rPr>
                <w:rFonts w:ascii="Arial" w:hAnsi="Arial" w:cs="Arial"/>
                <w:sz w:val="24"/>
                <w:szCs w:val="24"/>
              </w:rPr>
              <w:t xml:space="preserve">n </w:t>
            </w:r>
            <w:r w:rsidRPr="006020A7">
              <w:rPr>
                <w:rFonts w:ascii="Arial" w:hAnsi="Arial" w:cs="Arial"/>
                <w:sz w:val="24"/>
                <w:szCs w:val="24"/>
              </w:rPr>
              <w:t>have become more integrated.   As such, there are crossovers and similarities with both CPC and ASP, such as poverty, neglect etc.  There are however operational and governance differences on a local level which we need to bear in mind, which would make it extremely challenging to have joint committees (though I am aware this is the practice in some other</w:t>
            </w:r>
            <w:r w:rsidR="002434DA">
              <w:rPr>
                <w:rFonts w:ascii="Arial" w:hAnsi="Arial" w:cs="Arial"/>
                <w:sz w:val="24"/>
                <w:szCs w:val="24"/>
              </w:rPr>
              <w:t xml:space="preserve"> areas</w:t>
            </w:r>
            <w:r w:rsidRPr="006020A7">
              <w:rPr>
                <w:rFonts w:ascii="Arial" w:hAnsi="Arial" w:cs="Arial"/>
                <w:sz w:val="24"/>
                <w:szCs w:val="24"/>
              </w:rPr>
              <w:t xml:space="preserve">). </w:t>
            </w:r>
          </w:p>
          <w:p w14:paraId="2F04F527" w14:textId="77777777" w:rsidR="006020A7" w:rsidRPr="006020A7" w:rsidRDefault="006020A7" w:rsidP="006020A7">
            <w:pPr>
              <w:pStyle w:val="ListParagraph"/>
              <w:jc w:val="both"/>
              <w:rPr>
                <w:rFonts w:cs="Arial"/>
              </w:rPr>
            </w:pPr>
          </w:p>
          <w:p w14:paraId="4D1C1155" w14:textId="47459136" w:rsidR="006020A7" w:rsidRPr="006020A7" w:rsidRDefault="006020A7" w:rsidP="006020A7">
            <w:pPr>
              <w:jc w:val="both"/>
              <w:rPr>
                <w:rFonts w:ascii="Arial" w:hAnsi="Arial" w:cs="Arial"/>
                <w:sz w:val="24"/>
                <w:szCs w:val="24"/>
              </w:rPr>
            </w:pPr>
            <w:r w:rsidRPr="006020A7">
              <w:rPr>
                <w:rFonts w:ascii="Arial" w:hAnsi="Arial" w:cs="Arial"/>
                <w:sz w:val="24"/>
                <w:szCs w:val="24"/>
              </w:rPr>
              <w:t xml:space="preserve">We can however learn from each other and be more joined up as evidenced by </w:t>
            </w:r>
            <w:r>
              <w:rPr>
                <w:rFonts w:ascii="Arial" w:hAnsi="Arial" w:cs="Arial"/>
                <w:sz w:val="24"/>
                <w:szCs w:val="24"/>
              </w:rPr>
              <w:t xml:space="preserve">recent </w:t>
            </w:r>
            <w:r w:rsidR="002434DA">
              <w:rPr>
                <w:rFonts w:ascii="Arial" w:hAnsi="Arial" w:cs="Arial"/>
                <w:sz w:val="24"/>
                <w:szCs w:val="24"/>
              </w:rPr>
              <w:t xml:space="preserve">child protection cases where </w:t>
            </w:r>
            <w:r>
              <w:rPr>
                <w:rFonts w:ascii="Arial" w:hAnsi="Arial" w:cs="Arial"/>
                <w:sz w:val="24"/>
                <w:szCs w:val="24"/>
              </w:rPr>
              <w:t>adults have also required intervention and support</w:t>
            </w:r>
            <w:r w:rsidR="002434DA">
              <w:rPr>
                <w:rFonts w:ascii="Arial" w:hAnsi="Arial" w:cs="Arial"/>
                <w:sz w:val="24"/>
                <w:szCs w:val="24"/>
              </w:rPr>
              <w:t xml:space="preserve">. </w:t>
            </w:r>
            <w:r w:rsidRPr="006020A7">
              <w:rPr>
                <w:rFonts w:ascii="Arial" w:hAnsi="Arial" w:cs="Arial"/>
                <w:sz w:val="24"/>
                <w:szCs w:val="24"/>
              </w:rPr>
              <w:t>This shows we need to interlink better and treat referrals as joint concerns</w:t>
            </w:r>
            <w:r w:rsidR="002434DA">
              <w:rPr>
                <w:rFonts w:ascii="Arial" w:hAnsi="Arial" w:cs="Arial"/>
                <w:sz w:val="24"/>
                <w:szCs w:val="24"/>
              </w:rPr>
              <w:t xml:space="preserve">”.  </w:t>
            </w:r>
          </w:p>
          <w:p w14:paraId="1A2765FC" w14:textId="77777777" w:rsidR="008C043F" w:rsidRDefault="008C043F" w:rsidP="008C043F"/>
          <w:p w14:paraId="68F7320C" w14:textId="77777777" w:rsidR="00AB7A5F" w:rsidRPr="00AB7A5F" w:rsidRDefault="00AB7A5F" w:rsidP="00D60DDE">
            <w:pPr>
              <w:spacing w:line="276" w:lineRule="auto"/>
              <w:rPr>
                <w:rFonts w:ascii="Calibri" w:hAnsi="Calibri"/>
                <w:sz w:val="24"/>
                <w:szCs w:val="24"/>
              </w:rPr>
            </w:pPr>
          </w:p>
          <w:p w14:paraId="3562A623" w14:textId="77777777" w:rsidR="00A42CD7" w:rsidRPr="001D267C" w:rsidRDefault="00A42CD7" w:rsidP="00D60DDE">
            <w:pPr>
              <w:pStyle w:val="Heading1"/>
              <w:spacing w:before="0" w:line="276" w:lineRule="auto"/>
              <w:ind w:left="0"/>
              <w:jc w:val="center"/>
              <w:outlineLvl w:val="0"/>
              <w:rPr>
                <w:rFonts w:ascii="Century Gothic" w:hAnsi="Century Gothic" w:cstheme="minorHAnsi"/>
                <w:b/>
                <w:sz w:val="28"/>
                <w:szCs w:val="28"/>
              </w:rPr>
            </w:pPr>
          </w:p>
        </w:tc>
      </w:tr>
      <w:tr w:rsidR="00A42CD7" w:rsidRPr="00083926" w14:paraId="4833D7C8" w14:textId="77777777" w:rsidTr="00A42CD7">
        <w:trPr>
          <w:trHeight w:val="942"/>
        </w:trPr>
        <w:tc>
          <w:tcPr>
            <w:tcW w:w="10821" w:type="dxa"/>
            <w:tcBorders>
              <w:top w:val="nil"/>
              <w:left w:val="nil"/>
              <w:bottom w:val="nil"/>
              <w:right w:val="nil"/>
            </w:tcBorders>
            <w:vAlign w:val="center"/>
          </w:tcPr>
          <w:p w14:paraId="07E16420" w14:textId="37AD4059" w:rsidR="00A42CD7" w:rsidRPr="00C93879" w:rsidRDefault="0002480A" w:rsidP="00C93879">
            <w:pPr>
              <w:pStyle w:val="Heading2"/>
              <w:shd w:val="clear" w:color="auto" w:fill="0070C0"/>
              <w:outlineLvl w:val="1"/>
              <w:rPr>
                <w:b/>
                <w:bCs/>
                <w:noProof/>
                <w:color w:val="FFFFFF" w:themeColor="background1"/>
                <w:lang w:eastAsia="en-GB"/>
              </w:rPr>
            </w:pPr>
            <w:r>
              <w:rPr>
                <w:b/>
                <w:bCs/>
                <w:noProof/>
                <w:color w:val="FFFFFF" w:themeColor="background1"/>
                <w:lang w:eastAsia="en-GB"/>
              </w:rPr>
              <w:lastRenderedPageBreak/>
              <w:t>Covid 19</w:t>
            </w:r>
          </w:p>
          <w:p w14:paraId="3D9B2C66" w14:textId="0C7CF25A" w:rsidR="00A42CD7" w:rsidRDefault="00A42CD7" w:rsidP="00A42CD7">
            <w:pPr>
              <w:rPr>
                <w:lang w:eastAsia="en-GB"/>
              </w:rPr>
            </w:pPr>
          </w:p>
          <w:p w14:paraId="56A13C85" w14:textId="072AF487" w:rsidR="00B351A6" w:rsidRDefault="00BC057A" w:rsidP="0011037F">
            <w:pPr>
              <w:spacing w:line="276" w:lineRule="auto"/>
              <w:rPr>
                <w:rFonts w:ascii="Arial" w:hAnsi="Arial" w:cs="Arial"/>
                <w:sz w:val="24"/>
                <w:szCs w:val="24"/>
                <w:lang w:eastAsia="en-GB"/>
              </w:rPr>
            </w:pPr>
            <w:r>
              <w:rPr>
                <w:rFonts w:ascii="Arial" w:hAnsi="Arial" w:cs="Arial"/>
                <w:sz w:val="24"/>
                <w:szCs w:val="24"/>
                <w:lang w:eastAsia="en-GB"/>
              </w:rPr>
              <w:t>The CPC continues</w:t>
            </w:r>
            <w:r w:rsidR="002A7CCF">
              <w:rPr>
                <w:rFonts w:ascii="Arial" w:hAnsi="Arial" w:cs="Arial"/>
                <w:sz w:val="24"/>
                <w:szCs w:val="24"/>
                <w:lang w:eastAsia="en-GB"/>
              </w:rPr>
              <w:t xml:space="preserve"> to adapt to the ‘new normal’. All meetings are being convened virtually and every effort is made to ensure that agencies are protecting children and young people in these challenging times. All CPC staff continue</w:t>
            </w:r>
            <w:r>
              <w:rPr>
                <w:rFonts w:ascii="Arial" w:hAnsi="Arial" w:cs="Arial"/>
                <w:sz w:val="24"/>
                <w:szCs w:val="24"/>
                <w:lang w:eastAsia="en-GB"/>
              </w:rPr>
              <w:t xml:space="preserve"> to</w:t>
            </w:r>
            <w:r w:rsidR="002A7CCF">
              <w:rPr>
                <w:rFonts w:ascii="Arial" w:hAnsi="Arial" w:cs="Arial"/>
                <w:sz w:val="24"/>
                <w:szCs w:val="24"/>
                <w:lang w:eastAsia="en-GB"/>
              </w:rPr>
              <w:t xml:space="preserve"> work remotely and are</w:t>
            </w:r>
            <w:r>
              <w:rPr>
                <w:rFonts w:ascii="Arial" w:hAnsi="Arial" w:cs="Arial"/>
                <w:sz w:val="24"/>
                <w:szCs w:val="24"/>
                <w:lang w:eastAsia="en-GB"/>
              </w:rPr>
              <w:t xml:space="preserve"> available on the </w:t>
            </w:r>
            <w:r w:rsidR="00B351A6">
              <w:rPr>
                <w:rFonts w:ascii="Arial" w:hAnsi="Arial" w:cs="Arial"/>
                <w:sz w:val="24"/>
                <w:szCs w:val="24"/>
                <w:lang w:eastAsia="en-GB"/>
              </w:rPr>
              <w:t>following</w:t>
            </w:r>
            <w:r>
              <w:rPr>
                <w:rFonts w:ascii="Arial" w:hAnsi="Arial" w:cs="Arial"/>
                <w:sz w:val="24"/>
                <w:szCs w:val="24"/>
                <w:lang w:eastAsia="en-GB"/>
              </w:rPr>
              <w:t xml:space="preserve"> mailbox </w:t>
            </w:r>
            <w:r w:rsidR="00B351A6">
              <w:rPr>
                <w:rFonts w:ascii="Arial" w:hAnsi="Arial" w:cs="Arial"/>
                <w:sz w:val="24"/>
                <w:szCs w:val="24"/>
                <w:lang w:eastAsia="en-GB"/>
              </w:rPr>
              <w:t>at</w:t>
            </w:r>
            <w:r>
              <w:rPr>
                <w:rFonts w:ascii="Arial" w:hAnsi="Arial" w:cs="Arial"/>
                <w:sz w:val="24"/>
                <w:szCs w:val="24"/>
                <w:lang w:eastAsia="en-GB"/>
              </w:rPr>
              <w:t xml:space="preserve"> </w:t>
            </w:r>
            <w:hyperlink r:id="rId10" w:history="1">
              <w:r w:rsidRPr="00E8368F">
                <w:rPr>
                  <w:rStyle w:val="Hyperlink"/>
                  <w:rFonts w:ascii="Arial" w:hAnsi="Arial" w:cs="Arial"/>
                  <w:sz w:val="24"/>
                  <w:szCs w:val="24"/>
                  <w:lang w:eastAsia="en-GB"/>
                </w:rPr>
                <w:t>cpc@north-ayrshire.gov.uk</w:t>
              </w:r>
            </w:hyperlink>
            <w:r>
              <w:rPr>
                <w:rFonts w:ascii="Arial" w:hAnsi="Arial" w:cs="Arial"/>
                <w:sz w:val="24"/>
                <w:szCs w:val="24"/>
                <w:lang w:eastAsia="en-GB"/>
              </w:rPr>
              <w:t xml:space="preserve">. Please email this address if you have queries and </w:t>
            </w:r>
            <w:r w:rsidR="00B351A6">
              <w:rPr>
                <w:rFonts w:ascii="Arial" w:hAnsi="Arial" w:cs="Arial"/>
                <w:sz w:val="24"/>
                <w:szCs w:val="24"/>
                <w:lang w:eastAsia="en-GB"/>
              </w:rPr>
              <w:t xml:space="preserve">we </w:t>
            </w:r>
            <w:r>
              <w:rPr>
                <w:rFonts w:ascii="Arial" w:hAnsi="Arial" w:cs="Arial"/>
                <w:sz w:val="24"/>
                <w:szCs w:val="24"/>
                <w:lang w:eastAsia="en-GB"/>
              </w:rPr>
              <w:t>will get back to you as soon as we can.</w:t>
            </w:r>
            <w:r w:rsidR="00B351A6">
              <w:rPr>
                <w:rFonts w:ascii="Arial" w:hAnsi="Arial" w:cs="Arial"/>
                <w:sz w:val="24"/>
                <w:szCs w:val="24"/>
                <w:lang w:eastAsia="en-GB"/>
              </w:rPr>
              <w:t xml:space="preserve"> </w:t>
            </w:r>
          </w:p>
          <w:p w14:paraId="24678187" w14:textId="77777777" w:rsidR="00B351A6" w:rsidRDefault="00B351A6" w:rsidP="0011037F">
            <w:pPr>
              <w:spacing w:line="276" w:lineRule="auto"/>
              <w:rPr>
                <w:rFonts w:ascii="Arial" w:hAnsi="Arial" w:cs="Arial"/>
                <w:sz w:val="24"/>
                <w:szCs w:val="24"/>
                <w:lang w:eastAsia="en-GB"/>
              </w:rPr>
            </w:pPr>
          </w:p>
          <w:p w14:paraId="182B37DF" w14:textId="1F7F6DFE" w:rsidR="00A42CD7" w:rsidRDefault="002A7CCF" w:rsidP="0011037F">
            <w:pPr>
              <w:spacing w:line="276" w:lineRule="auto"/>
              <w:rPr>
                <w:rFonts w:ascii="Arial" w:hAnsi="Arial" w:cs="Arial"/>
                <w:sz w:val="24"/>
                <w:szCs w:val="24"/>
                <w:lang w:eastAsia="en-GB"/>
              </w:rPr>
            </w:pPr>
            <w:r>
              <w:rPr>
                <w:rFonts w:ascii="Arial" w:hAnsi="Arial" w:cs="Arial"/>
                <w:sz w:val="24"/>
                <w:szCs w:val="24"/>
                <w:lang w:eastAsia="en-GB"/>
              </w:rPr>
              <w:t>T</w:t>
            </w:r>
            <w:r w:rsidR="006622CF">
              <w:rPr>
                <w:rFonts w:ascii="Arial" w:hAnsi="Arial" w:cs="Arial"/>
                <w:sz w:val="24"/>
                <w:szCs w:val="24"/>
                <w:lang w:eastAsia="en-GB"/>
              </w:rPr>
              <w:t>he Child Protection Committee is now meeting</w:t>
            </w:r>
            <w:r>
              <w:rPr>
                <w:rFonts w:ascii="Arial" w:hAnsi="Arial" w:cs="Arial"/>
                <w:sz w:val="24"/>
                <w:szCs w:val="24"/>
                <w:lang w:eastAsia="en-GB"/>
              </w:rPr>
              <w:t xml:space="preserve"> quarterly </w:t>
            </w:r>
            <w:r w:rsidR="006622CF">
              <w:rPr>
                <w:rFonts w:ascii="Arial" w:hAnsi="Arial" w:cs="Arial"/>
                <w:sz w:val="24"/>
                <w:szCs w:val="24"/>
                <w:lang w:eastAsia="en-GB"/>
              </w:rPr>
              <w:t>and</w:t>
            </w:r>
            <w:r>
              <w:rPr>
                <w:rFonts w:ascii="Arial" w:hAnsi="Arial" w:cs="Arial"/>
                <w:sz w:val="24"/>
                <w:szCs w:val="24"/>
                <w:lang w:eastAsia="en-GB"/>
              </w:rPr>
              <w:t xml:space="preserve"> all sub-groups have now been re-convened. Sub-group members have </w:t>
            </w:r>
            <w:r w:rsidR="00172810">
              <w:rPr>
                <w:rFonts w:ascii="Arial" w:hAnsi="Arial" w:cs="Arial"/>
                <w:sz w:val="24"/>
                <w:szCs w:val="24"/>
                <w:lang w:eastAsia="en-GB"/>
              </w:rPr>
              <w:t xml:space="preserve">been forward thinking and creative in continuing or developing pieces of work to ensure that children are protected under challenging times. We want to thank all committee members and sub-group members for their commitment and determination in getting these groups up and running again. </w:t>
            </w:r>
          </w:p>
          <w:p w14:paraId="20BCF9AB" w14:textId="0DBD757F" w:rsidR="006622CF" w:rsidRDefault="006622CF" w:rsidP="0011037F">
            <w:pPr>
              <w:spacing w:line="276" w:lineRule="auto"/>
              <w:rPr>
                <w:rFonts w:ascii="Arial" w:hAnsi="Arial" w:cs="Arial"/>
                <w:sz w:val="24"/>
                <w:szCs w:val="24"/>
                <w:lang w:eastAsia="en-GB"/>
              </w:rPr>
            </w:pPr>
          </w:p>
          <w:p w14:paraId="290EF650" w14:textId="56F421F0" w:rsidR="006622CF" w:rsidRDefault="000E47D0" w:rsidP="0011037F">
            <w:pPr>
              <w:spacing w:line="276" w:lineRule="auto"/>
              <w:rPr>
                <w:rFonts w:ascii="Arial" w:hAnsi="Arial" w:cs="Arial"/>
                <w:sz w:val="24"/>
                <w:szCs w:val="24"/>
                <w:lang w:eastAsia="en-GB"/>
              </w:rPr>
            </w:pPr>
            <w:r>
              <w:rPr>
                <w:rFonts w:ascii="Arial" w:hAnsi="Arial" w:cs="Arial"/>
                <w:sz w:val="24"/>
                <w:szCs w:val="24"/>
                <w:lang w:eastAsia="en-GB"/>
              </w:rPr>
              <w:t xml:space="preserve">We are regularly </w:t>
            </w:r>
            <w:r w:rsidR="006622CF">
              <w:rPr>
                <w:rFonts w:ascii="Arial" w:hAnsi="Arial" w:cs="Arial"/>
                <w:sz w:val="24"/>
                <w:szCs w:val="24"/>
                <w:lang w:eastAsia="en-GB"/>
              </w:rPr>
              <w:t>uploading information in relation to Covid 19 on our website</w:t>
            </w:r>
            <w:r w:rsidR="00172810">
              <w:rPr>
                <w:rFonts w:ascii="Arial" w:hAnsi="Arial" w:cs="Arial"/>
                <w:sz w:val="24"/>
                <w:szCs w:val="24"/>
                <w:lang w:eastAsia="en-GB"/>
              </w:rPr>
              <w:t xml:space="preserve"> (including the latest Child Protection Guidance). </w:t>
            </w:r>
            <w:r>
              <w:rPr>
                <w:rFonts w:ascii="Arial" w:hAnsi="Arial" w:cs="Arial"/>
                <w:sz w:val="24"/>
                <w:szCs w:val="24"/>
                <w:lang w:eastAsia="en-GB"/>
              </w:rPr>
              <w:t xml:space="preserve"> Please check the following page for more information: </w:t>
            </w:r>
            <w:hyperlink r:id="rId11" w:history="1">
              <w:r w:rsidRPr="000E47D0">
                <w:rPr>
                  <w:rStyle w:val="Hyperlink"/>
                  <w:rFonts w:ascii="Arial" w:hAnsi="Arial" w:cs="Arial"/>
                  <w:sz w:val="24"/>
                  <w:szCs w:val="24"/>
                </w:rPr>
                <w:t>http://childprotectionnorthayrshire.info/cpc/professionals/introduction/</w:t>
              </w:r>
            </w:hyperlink>
            <w:r>
              <w:rPr>
                <w:rFonts w:ascii="Arial" w:hAnsi="Arial" w:cs="Arial"/>
                <w:sz w:val="24"/>
                <w:szCs w:val="24"/>
              </w:rPr>
              <w:t xml:space="preserve"> and email the CPC mailbox if there is anything you would like to see on this page. </w:t>
            </w:r>
          </w:p>
          <w:p w14:paraId="7F1AF4F2" w14:textId="41AC536F" w:rsidR="00B351A6" w:rsidRPr="001D267C" w:rsidRDefault="00B351A6" w:rsidP="00B351A6">
            <w:pPr>
              <w:rPr>
                <w:rFonts w:ascii="Century Gothic" w:hAnsi="Century Gothic" w:cstheme="minorHAnsi"/>
                <w:b/>
                <w:sz w:val="28"/>
                <w:szCs w:val="28"/>
              </w:rPr>
            </w:pPr>
          </w:p>
        </w:tc>
      </w:tr>
      <w:tr w:rsidR="00A42CD7" w:rsidRPr="00083926" w14:paraId="40A6E4E2" w14:textId="77777777" w:rsidTr="00A42CD7">
        <w:trPr>
          <w:trHeight w:val="942"/>
        </w:trPr>
        <w:tc>
          <w:tcPr>
            <w:tcW w:w="10821" w:type="dxa"/>
            <w:tcBorders>
              <w:top w:val="nil"/>
              <w:left w:val="nil"/>
              <w:bottom w:val="nil"/>
              <w:right w:val="nil"/>
            </w:tcBorders>
            <w:vAlign w:val="center"/>
          </w:tcPr>
          <w:p w14:paraId="05032963" w14:textId="31D03916" w:rsidR="00A42CD7" w:rsidRPr="00C93879" w:rsidRDefault="009177DA" w:rsidP="00C93879">
            <w:pPr>
              <w:pStyle w:val="Heading2"/>
              <w:shd w:val="clear" w:color="auto" w:fill="0070C0"/>
              <w:outlineLvl w:val="1"/>
              <w:rPr>
                <w:b/>
                <w:bCs/>
                <w:noProof/>
                <w:color w:val="FFFFFF" w:themeColor="background1"/>
                <w:lang w:eastAsia="en-GB"/>
              </w:rPr>
            </w:pPr>
            <w:r>
              <w:rPr>
                <w:b/>
                <w:bCs/>
                <w:noProof/>
                <w:color w:val="FFFFFF" w:themeColor="background1"/>
                <w:lang w:eastAsia="en-GB"/>
              </w:rPr>
              <w:lastRenderedPageBreak/>
              <w:t>Child Protec</w:t>
            </w:r>
            <w:r w:rsidR="00B65770">
              <w:rPr>
                <w:b/>
                <w:bCs/>
                <w:noProof/>
                <w:color w:val="FFFFFF" w:themeColor="background1"/>
                <w:lang w:eastAsia="en-GB"/>
              </w:rPr>
              <w:t>tion Public Information</w:t>
            </w:r>
          </w:p>
          <w:p w14:paraId="6773C85E" w14:textId="506764A6" w:rsidR="00A42CD7" w:rsidRDefault="00A42CD7" w:rsidP="00A42CD7">
            <w:pPr>
              <w:rPr>
                <w:lang w:eastAsia="en-GB"/>
              </w:rPr>
            </w:pPr>
          </w:p>
          <w:p w14:paraId="0C324DFA" w14:textId="057C92BB" w:rsidR="00172810" w:rsidRDefault="00172810" w:rsidP="00033657">
            <w:pPr>
              <w:pStyle w:val="BodyA"/>
              <w:spacing w:line="276" w:lineRule="auto"/>
              <w:rPr>
                <w:rFonts w:ascii="Arial" w:eastAsia="Arial" w:hAnsi="Arial" w:cs="Arial"/>
                <w:sz w:val="24"/>
                <w:szCs w:val="24"/>
              </w:rPr>
            </w:pPr>
            <w:r>
              <w:rPr>
                <w:rFonts w:ascii="Arial" w:hAnsi="Arial"/>
                <w:sz w:val="24"/>
                <w:szCs w:val="24"/>
              </w:rPr>
              <w:t xml:space="preserve">As pandemic restrictions continue to affect all children and families across the country, a new Scotland-wide multi-agency digital child protection campaign launched on </w:t>
            </w:r>
            <w:r>
              <w:rPr>
                <w:rFonts w:ascii="Arial" w:hAnsi="Arial"/>
                <w:b/>
                <w:bCs/>
                <w:sz w:val="24"/>
                <w:szCs w:val="24"/>
              </w:rPr>
              <w:t xml:space="preserve">Thursday 17 September. </w:t>
            </w:r>
          </w:p>
          <w:p w14:paraId="541C1197" w14:textId="77777777" w:rsidR="00172810" w:rsidRDefault="00172810" w:rsidP="00033657">
            <w:pPr>
              <w:pStyle w:val="BodyA"/>
              <w:spacing w:line="276" w:lineRule="auto"/>
              <w:rPr>
                <w:rFonts w:ascii="Arial" w:eastAsia="Arial" w:hAnsi="Arial" w:cs="Arial"/>
                <w:sz w:val="24"/>
                <w:szCs w:val="24"/>
              </w:rPr>
            </w:pPr>
          </w:p>
          <w:p w14:paraId="53DBC015" w14:textId="77777777" w:rsidR="00172810" w:rsidRDefault="00172810" w:rsidP="00033657">
            <w:pPr>
              <w:pStyle w:val="BodyA"/>
              <w:spacing w:line="276" w:lineRule="auto"/>
              <w:rPr>
                <w:rFonts w:ascii="Arial" w:eastAsia="Arial" w:hAnsi="Arial" w:cs="Arial"/>
                <w:sz w:val="24"/>
                <w:szCs w:val="24"/>
              </w:rPr>
            </w:pPr>
            <w:r>
              <w:rPr>
                <w:rFonts w:ascii="Arial" w:hAnsi="Arial"/>
                <w:sz w:val="24"/>
                <w:szCs w:val="24"/>
              </w:rPr>
              <w:t>As Scotland’s children settle back into the school routine and slowly begin to return to clubs and out-of-school activities, the month-long campaign aims to raise awareness that while lockdown and the pandemic has been hard going for many families and children, it’s been a lot more challenging for some families than others. Families who were struggling to cope before the pandemic may have been pushed to crisis point during lockdown, and even the most settled families will have faced new challenges during this time.</w:t>
            </w:r>
          </w:p>
          <w:p w14:paraId="3064CF47" w14:textId="77777777" w:rsidR="00172810" w:rsidRDefault="00172810" w:rsidP="00033657">
            <w:pPr>
              <w:pStyle w:val="BodyA"/>
              <w:spacing w:line="276" w:lineRule="auto"/>
              <w:rPr>
                <w:rFonts w:ascii="Arial" w:eastAsia="Arial" w:hAnsi="Arial" w:cs="Arial"/>
                <w:sz w:val="24"/>
                <w:szCs w:val="24"/>
              </w:rPr>
            </w:pPr>
          </w:p>
          <w:p w14:paraId="2670B4FB" w14:textId="77777777" w:rsidR="00172810" w:rsidRDefault="00172810" w:rsidP="00033657">
            <w:pPr>
              <w:pStyle w:val="BodyA"/>
              <w:spacing w:line="276" w:lineRule="auto"/>
              <w:rPr>
                <w:rFonts w:ascii="Arial" w:eastAsia="Arial" w:hAnsi="Arial" w:cs="Arial"/>
                <w:sz w:val="24"/>
                <w:szCs w:val="24"/>
              </w:rPr>
            </w:pPr>
            <w:r>
              <w:rPr>
                <w:rFonts w:ascii="Arial" w:hAnsi="Arial"/>
                <w:sz w:val="24"/>
                <w:szCs w:val="24"/>
              </w:rPr>
              <w:t>Some children and young people may have experienced trauma for the first time, and some may have experienced neglect and abuse.</w:t>
            </w:r>
          </w:p>
          <w:p w14:paraId="4CDBC106" w14:textId="77777777" w:rsidR="00172810" w:rsidRDefault="00172810" w:rsidP="00033657">
            <w:pPr>
              <w:pStyle w:val="BodyA"/>
              <w:spacing w:line="276" w:lineRule="auto"/>
              <w:rPr>
                <w:rFonts w:ascii="Arial" w:eastAsia="Arial" w:hAnsi="Arial" w:cs="Arial"/>
                <w:sz w:val="24"/>
                <w:szCs w:val="24"/>
              </w:rPr>
            </w:pPr>
          </w:p>
          <w:p w14:paraId="2588D3BB" w14:textId="77777777" w:rsidR="00172810" w:rsidRDefault="00172810" w:rsidP="00033657">
            <w:pPr>
              <w:pStyle w:val="BodyA"/>
              <w:spacing w:line="276" w:lineRule="auto"/>
              <w:rPr>
                <w:rFonts w:ascii="Arial" w:eastAsia="Arial" w:hAnsi="Arial" w:cs="Arial"/>
                <w:sz w:val="24"/>
                <w:szCs w:val="24"/>
              </w:rPr>
            </w:pPr>
            <w:r>
              <w:rPr>
                <w:rFonts w:ascii="Arial" w:hAnsi="Arial"/>
                <w:sz w:val="24"/>
                <w:szCs w:val="24"/>
              </w:rPr>
              <w:t xml:space="preserve">This new campaign urges everyone to be alert to signs that all is not well for some children, and to take action if they’re worried that something is wrong. </w:t>
            </w:r>
          </w:p>
          <w:p w14:paraId="0D2F6A87" w14:textId="77777777" w:rsidR="00172810" w:rsidRDefault="00172810" w:rsidP="00033657">
            <w:pPr>
              <w:pStyle w:val="BodyA"/>
              <w:spacing w:line="276" w:lineRule="auto"/>
              <w:rPr>
                <w:rFonts w:ascii="Arial" w:eastAsia="Arial" w:hAnsi="Arial" w:cs="Arial"/>
                <w:sz w:val="24"/>
                <w:szCs w:val="24"/>
              </w:rPr>
            </w:pPr>
          </w:p>
          <w:p w14:paraId="6F167C5B" w14:textId="77777777" w:rsidR="00172810" w:rsidRDefault="00172810" w:rsidP="00033657">
            <w:pPr>
              <w:pStyle w:val="BodyA"/>
              <w:spacing w:line="276" w:lineRule="auto"/>
              <w:rPr>
                <w:rFonts w:ascii="Arial" w:eastAsia="Arial" w:hAnsi="Arial" w:cs="Arial"/>
                <w:sz w:val="24"/>
                <w:szCs w:val="24"/>
              </w:rPr>
            </w:pPr>
            <w:r>
              <w:rPr>
                <w:rFonts w:ascii="Arial" w:hAnsi="Arial"/>
                <w:sz w:val="24"/>
                <w:szCs w:val="24"/>
              </w:rPr>
              <w:t xml:space="preserve">Built around the message that </w:t>
            </w:r>
            <w:r>
              <w:rPr>
                <w:rFonts w:ascii="Arial" w:hAnsi="Arial"/>
                <w:b/>
                <w:bCs/>
                <w:i/>
                <w:iCs/>
                <w:sz w:val="24"/>
                <w:szCs w:val="24"/>
              </w:rPr>
              <w:t>it’s always better to say something than do nothing</w:t>
            </w:r>
            <w:r>
              <w:rPr>
                <w:rFonts w:ascii="Arial" w:hAnsi="Arial"/>
                <w:sz w:val="24"/>
                <w:szCs w:val="24"/>
              </w:rPr>
              <w:t xml:space="preserve">, the ad campaign features three digital </w:t>
            </w:r>
            <w:r>
              <w:rPr>
                <w:rFonts w:ascii="Arial" w:hAnsi="Arial" w:hint="eastAsia"/>
                <w:sz w:val="24"/>
                <w:szCs w:val="24"/>
                <w:rtl/>
                <w:lang w:val="ar-SA"/>
              </w:rPr>
              <w:t>“</w:t>
            </w:r>
            <w:r>
              <w:rPr>
                <w:rFonts w:ascii="Arial" w:hAnsi="Arial"/>
                <w:sz w:val="24"/>
                <w:szCs w:val="24"/>
                <w:lang w:val="nl-NL"/>
              </w:rPr>
              <w:t>adverts</w:t>
            </w:r>
            <w:r>
              <w:rPr>
                <w:rFonts w:ascii="Arial" w:hAnsi="Arial"/>
                <w:sz w:val="24"/>
                <w:szCs w:val="24"/>
              </w:rPr>
              <w:t>” posted across YouTube, Facebook and Instagram, and points to a new campaign webpage on the Child Protection Scotland website.</w:t>
            </w:r>
          </w:p>
          <w:p w14:paraId="4CAD9B8E" w14:textId="77777777" w:rsidR="00172810" w:rsidRDefault="007A61C2" w:rsidP="00033657">
            <w:pPr>
              <w:pStyle w:val="BodyA"/>
              <w:spacing w:line="276" w:lineRule="auto"/>
              <w:rPr>
                <w:rFonts w:ascii="Arial" w:eastAsia="Arial" w:hAnsi="Arial" w:cs="Arial"/>
                <w:b/>
                <w:bCs/>
                <w:color w:val="EE220C"/>
                <w:sz w:val="24"/>
                <w:szCs w:val="24"/>
              </w:rPr>
            </w:pPr>
            <w:hyperlink r:id="rId12" w:history="1">
              <w:r w:rsidR="00172810">
                <w:rPr>
                  <w:rStyle w:val="Hyperlink"/>
                  <w:rFonts w:ascii="Arial" w:hAnsi="Arial"/>
                  <w:sz w:val="24"/>
                  <w:szCs w:val="24"/>
                  <w:u w:color="0000FF"/>
                </w:rPr>
                <w:t>https://www.childprotection.scot/after-lockdown/</w:t>
              </w:r>
            </w:hyperlink>
          </w:p>
          <w:p w14:paraId="58E244A4" w14:textId="316784B8" w:rsidR="008E37D9" w:rsidRDefault="0011037F" w:rsidP="00B65770">
            <w:pPr>
              <w:spacing w:line="276" w:lineRule="auto"/>
              <w:rPr>
                <w:rFonts w:ascii="Arial" w:hAnsi="Arial" w:cs="Arial"/>
                <w:sz w:val="24"/>
                <w:szCs w:val="24"/>
                <w:lang w:eastAsia="en-GB"/>
              </w:rPr>
            </w:pPr>
            <w:r>
              <w:rPr>
                <w:noProof/>
              </w:rPr>
              <w:drawing>
                <wp:anchor distT="0" distB="0" distL="114300" distR="114300" simplePos="0" relativeHeight="251716608" behindDoc="0" locked="0" layoutInCell="1" allowOverlap="1" wp14:anchorId="7EF4DB16" wp14:editId="6D8778C1">
                  <wp:simplePos x="0" y="0"/>
                  <wp:positionH relativeFrom="column">
                    <wp:posOffset>5895975</wp:posOffset>
                  </wp:positionH>
                  <wp:positionV relativeFrom="paragraph">
                    <wp:posOffset>189230</wp:posOffset>
                  </wp:positionV>
                  <wp:extent cx="876300" cy="711835"/>
                  <wp:effectExtent l="0" t="0" r="0" b="0"/>
                  <wp:wrapSquare wrapText="bothSides"/>
                  <wp:docPr id="2" name="Picture 2"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history | Creative Freed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D5D0E" w14:textId="24138BA4" w:rsidR="00B65770" w:rsidRDefault="008E37D9" w:rsidP="00B65770">
            <w:pPr>
              <w:spacing w:line="276" w:lineRule="auto"/>
              <w:rPr>
                <w:rFonts w:ascii="Arial" w:hAnsi="Arial" w:cs="Arial"/>
                <w:sz w:val="24"/>
                <w:szCs w:val="24"/>
                <w:lang w:eastAsia="en-GB"/>
              </w:rPr>
            </w:pPr>
            <w:r>
              <w:rPr>
                <w:rFonts w:ascii="Arial" w:hAnsi="Arial" w:cs="Arial"/>
                <w:sz w:val="24"/>
                <w:szCs w:val="24"/>
                <w:lang w:eastAsia="en-GB"/>
              </w:rPr>
              <w:t>We are on Twitter and are regularly posting videos and</w:t>
            </w:r>
            <w:r w:rsidR="0011037F">
              <w:rPr>
                <w:rFonts w:ascii="Arial" w:hAnsi="Arial" w:cs="Arial"/>
                <w:sz w:val="24"/>
                <w:szCs w:val="24"/>
                <w:lang w:eastAsia="en-GB"/>
              </w:rPr>
              <w:t xml:space="preserve"> Tweets </w:t>
            </w:r>
            <w:r>
              <w:rPr>
                <w:rFonts w:ascii="Arial" w:hAnsi="Arial" w:cs="Arial"/>
                <w:sz w:val="24"/>
                <w:szCs w:val="24"/>
                <w:lang w:eastAsia="en-GB"/>
              </w:rPr>
              <w:t>for sharing widely</w:t>
            </w:r>
            <w:r w:rsidR="00172810">
              <w:rPr>
                <w:rFonts w:ascii="Arial" w:hAnsi="Arial" w:cs="Arial"/>
                <w:sz w:val="24"/>
                <w:szCs w:val="24"/>
                <w:lang w:eastAsia="en-GB"/>
              </w:rPr>
              <w:t xml:space="preserve"> regarding these messages and in relation to other child protection information</w:t>
            </w:r>
            <w:r>
              <w:rPr>
                <w:rFonts w:ascii="Arial" w:hAnsi="Arial" w:cs="Arial"/>
                <w:sz w:val="24"/>
                <w:szCs w:val="24"/>
                <w:lang w:eastAsia="en-GB"/>
              </w:rPr>
              <w:t>. If you have not already done so, please follow us on Twitter @NA_CPC and also follow @childprotec</w:t>
            </w:r>
            <w:r w:rsidR="0011037F">
              <w:rPr>
                <w:rFonts w:ascii="Arial" w:hAnsi="Arial" w:cs="Arial"/>
                <w:sz w:val="24"/>
                <w:szCs w:val="24"/>
                <w:lang w:eastAsia="en-GB"/>
              </w:rPr>
              <w:t>t</w:t>
            </w:r>
            <w:r>
              <w:rPr>
                <w:rFonts w:ascii="Arial" w:hAnsi="Arial" w:cs="Arial"/>
                <w:sz w:val="24"/>
                <w:szCs w:val="24"/>
                <w:lang w:eastAsia="en-GB"/>
              </w:rPr>
              <w:t xml:space="preserve">sco for national updates! </w:t>
            </w:r>
          </w:p>
          <w:p w14:paraId="6628450E" w14:textId="551FA1E4" w:rsidR="008E37D9" w:rsidRDefault="008E37D9" w:rsidP="00B65770">
            <w:pPr>
              <w:spacing w:line="276" w:lineRule="auto"/>
              <w:rPr>
                <w:rFonts w:ascii="Arial" w:hAnsi="Arial" w:cs="Arial"/>
                <w:sz w:val="24"/>
                <w:szCs w:val="24"/>
                <w:lang w:eastAsia="en-GB"/>
              </w:rPr>
            </w:pPr>
          </w:p>
          <w:p w14:paraId="6ECCC4CD" w14:textId="3481B1A6" w:rsidR="00A42CD7" w:rsidRPr="0081325D" w:rsidRDefault="0011037F" w:rsidP="0081325D">
            <w:pPr>
              <w:spacing w:line="276" w:lineRule="auto"/>
              <w:rPr>
                <w:rFonts w:ascii="Arial" w:hAnsi="Arial" w:cs="Arial"/>
                <w:sz w:val="24"/>
                <w:szCs w:val="24"/>
                <w:lang w:eastAsia="en-GB"/>
              </w:rPr>
            </w:pPr>
            <w:r>
              <w:rPr>
                <w:rFonts w:ascii="Arial" w:hAnsi="Arial" w:cs="Arial"/>
                <w:sz w:val="24"/>
                <w:szCs w:val="24"/>
                <w:lang w:eastAsia="en-GB"/>
              </w:rPr>
              <w:t>If you are working with communities within North Ayrshire and would like child protection</w:t>
            </w:r>
            <w:r w:rsidR="00172810">
              <w:rPr>
                <w:rFonts w:ascii="Arial" w:hAnsi="Arial" w:cs="Arial"/>
                <w:sz w:val="24"/>
                <w:szCs w:val="24"/>
                <w:lang w:eastAsia="en-GB"/>
              </w:rPr>
              <w:t xml:space="preserve"> resources and information</w:t>
            </w:r>
            <w:r>
              <w:rPr>
                <w:rFonts w:ascii="Arial" w:hAnsi="Arial" w:cs="Arial"/>
                <w:sz w:val="24"/>
                <w:szCs w:val="24"/>
                <w:lang w:eastAsia="en-GB"/>
              </w:rPr>
              <w:t xml:space="preserve">, please contact us via the mailbox </w:t>
            </w:r>
            <w:hyperlink r:id="rId14" w:history="1">
              <w:r w:rsidRPr="00E8368F">
                <w:rPr>
                  <w:rStyle w:val="Hyperlink"/>
                  <w:rFonts w:ascii="Arial" w:hAnsi="Arial" w:cs="Arial"/>
                  <w:sz w:val="24"/>
                  <w:szCs w:val="24"/>
                  <w:lang w:eastAsia="en-GB"/>
                </w:rPr>
                <w:t>cpc@north-ayrshire.gov.uk</w:t>
              </w:r>
            </w:hyperlink>
            <w:r>
              <w:rPr>
                <w:rFonts w:ascii="Arial" w:hAnsi="Arial" w:cs="Arial"/>
                <w:sz w:val="24"/>
                <w:szCs w:val="24"/>
                <w:lang w:eastAsia="en-GB"/>
              </w:rPr>
              <w:t xml:space="preserve">. </w:t>
            </w:r>
          </w:p>
        </w:tc>
      </w:tr>
    </w:tbl>
    <w:p w14:paraId="1E2E862A" w14:textId="358E4A5A" w:rsidR="009F73FC" w:rsidRDefault="009F73FC" w:rsidP="005433B0"/>
    <w:p w14:paraId="5F9FCD43" w14:textId="4F3C03D4" w:rsidR="00185FA5" w:rsidRPr="00C93879" w:rsidRDefault="0011037F" w:rsidP="00185FA5">
      <w:pPr>
        <w:pStyle w:val="Heading2"/>
        <w:shd w:val="clear" w:color="auto" w:fill="0070C0"/>
        <w:rPr>
          <w:b/>
          <w:bCs/>
          <w:noProof/>
          <w:color w:val="FFFFFF" w:themeColor="background1"/>
          <w:lang w:eastAsia="en-GB"/>
        </w:rPr>
      </w:pPr>
      <w:bookmarkStart w:id="1" w:name="_Hlk44938994"/>
      <w:r>
        <w:rPr>
          <w:b/>
          <w:bCs/>
          <w:noProof/>
          <w:color w:val="FFFFFF" w:themeColor="background1"/>
          <w:lang w:eastAsia="en-GB"/>
        </w:rPr>
        <w:t xml:space="preserve">Training </w:t>
      </w:r>
    </w:p>
    <w:bookmarkEnd w:id="1"/>
    <w:p w14:paraId="10926D24" w14:textId="4C6BAF09" w:rsidR="00185FA5" w:rsidRDefault="0081325D" w:rsidP="00185FA5">
      <w:pPr>
        <w:rPr>
          <w:lang w:eastAsia="en-GB"/>
        </w:rPr>
      </w:pPr>
      <w:r>
        <w:rPr>
          <w:rFonts w:ascii="Arial" w:hAnsi="Arial" w:cs="Arial"/>
          <w:noProof/>
        </w:rPr>
        <w:drawing>
          <wp:anchor distT="0" distB="0" distL="114300" distR="114300" simplePos="0" relativeHeight="251718656" behindDoc="0" locked="0" layoutInCell="1" allowOverlap="1" wp14:anchorId="2EF2C6B4" wp14:editId="53D1C438">
            <wp:simplePos x="0" y="0"/>
            <wp:positionH relativeFrom="column">
              <wp:posOffset>5248275</wp:posOffset>
            </wp:positionH>
            <wp:positionV relativeFrom="paragraph">
              <wp:posOffset>188595</wp:posOffset>
            </wp:positionV>
            <wp:extent cx="1543050" cy="863600"/>
            <wp:effectExtent l="0" t="0" r="0" b="0"/>
            <wp:wrapSquare wrapText="bothSides"/>
            <wp:docPr id="4" name="Picture 4" descr="C:\Users\calderwoodk\AppData\Local\Microsoft\Windows\Temporary Internet Files\Content.MSO\78C6D1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derwoodk\AppData\Local\Microsoft\Windows\Temporary Internet Files\Content.MSO\78C6D13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05491" w14:textId="662BDFB5" w:rsidR="00B85409" w:rsidRPr="00033657" w:rsidRDefault="00FC46AC" w:rsidP="00B17D4E">
      <w:pPr>
        <w:spacing w:line="276" w:lineRule="auto"/>
        <w:rPr>
          <w:rFonts w:ascii="Arial" w:hAnsi="Arial" w:cs="Arial"/>
          <w:sz w:val="24"/>
          <w:szCs w:val="24"/>
        </w:rPr>
      </w:pPr>
      <w:r>
        <w:rPr>
          <w:rFonts w:ascii="Arial" w:hAnsi="Arial" w:cs="Arial"/>
          <w:sz w:val="24"/>
          <w:lang w:eastAsia="en-GB"/>
        </w:rPr>
        <w:t xml:space="preserve">North Ayrshire Child Protection Committee is </w:t>
      </w:r>
      <w:r w:rsidR="00033657">
        <w:rPr>
          <w:rFonts w:ascii="Arial" w:hAnsi="Arial" w:cs="Arial"/>
          <w:sz w:val="24"/>
          <w:lang w:eastAsia="en-GB"/>
        </w:rPr>
        <w:t xml:space="preserve">currently unable to facilitate face to face practice development due to Covid 19 restrictions. However, a combination of virtual training sessions and e-learning modules are available and can be accessed here: </w:t>
      </w:r>
      <w:hyperlink r:id="rId16" w:history="1">
        <w:r w:rsidR="00B85409" w:rsidRPr="00B85409">
          <w:rPr>
            <w:rStyle w:val="Hyperlink"/>
            <w:rFonts w:ascii="Arial" w:hAnsi="Arial" w:cs="Arial"/>
            <w:sz w:val="24"/>
            <w:szCs w:val="24"/>
          </w:rPr>
          <w:t>http://childprotectionnorthayrshire.info/cpc/training/</w:t>
        </w:r>
      </w:hyperlink>
      <w:r w:rsidR="00033657">
        <w:t xml:space="preserve">. </w:t>
      </w:r>
      <w:r w:rsidR="00033657">
        <w:rPr>
          <w:rFonts w:ascii="Arial" w:hAnsi="Arial" w:cs="Arial"/>
          <w:sz w:val="24"/>
          <w:szCs w:val="24"/>
        </w:rPr>
        <w:t xml:space="preserve">Modules include Child Protection Awareness, Keeping Children Safer Online and Child Sexual Exploitation. </w:t>
      </w:r>
    </w:p>
    <w:p w14:paraId="1BD5713F" w14:textId="6C9F8C16" w:rsidR="00B17D4E" w:rsidRDefault="00033657" w:rsidP="00B17D4E">
      <w:pPr>
        <w:spacing w:line="276" w:lineRule="auto"/>
        <w:rPr>
          <w:rFonts w:ascii="Arial" w:hAnsi="Arial" w:cs="Arial"/>
          <w:sz w:val="24"/>
          <w:szCs w:val="24"/>
        </w:rPr>
      </w:pPr>
      <w:r>
        <w:rPr>
          <w:rFonts w:ascii="Arial" w:hAnsi="Arial" w:cs="Arial"/>
          <w:sz w:val="24"/>
          <w:szCs w:val="24"/>
        </w:rPr>
        <w:t>Alison Linton</w:t>
      </w:r>
      <w:r w:rsidR="0081325D">
        <w:rPr>
          <w:rFonts w:ascii="Arial" w:hAnsi="Arial" w:cs="Arial"/>
          <w:sz w:val="24"/>
          <w:szCs w:val="24"/>
        </w:rPr>
        <w:t>,</w:t>
      </w:r>
      <w:r>
        <w:rPr>
          <w:rFonts w:ascii="Arial" w:hAnsi="Arial" w:cs="Arial"/>
          <w:sz w:val="24"/>
          <w:szCs w:val="24"/>
        </w:rPr>
        <w:t xml:space="preserve"> our Learning and Development Co-ordinator is also available to deliver be-spoke sessions to staff teams on child protection via Microsoft Teams. If you are interested</w:t>
      </w:r>
      <w:r w:rsidR="0081325D">
        <w:rPr>
          <w:rFonts w:ascii="Arial" w:hAnsi="Arial" w:cs="Arial"/>
          <w:sz w:val="24"/>
          <w:szCs w:val="24"/>
        </w:rPr>
        <w:t xml:space="preserve"> please email </w:t>
      </w:r>
      <w:hyperlink r:id="rId17" w:history="1">
        <w:r w:rsidR="0081325D" w:rsidRPr="00E8368F">
          <w:rPr>
            <w:rStyle w:val="Hyperlink"/>
            <w:rFonts w:ascii="Arial" w:hAnsi="Arial" w:cs="Arial"/>
            <w:sz w:val="24"/>
            <w:szCs w:val="24"/>
          </w:rPr>
          <w:t>cpc@north-ayrshire.gov.uk</w:t>
        </w:r>
      </w:hyperlink>
      <w:r>
        <w:rPr>
          <w:rFonts w:ascii="Arial" w:hAnsi="Arial" w:cs="Arial"/>
          <w:sz w:val="24"/>
          <w:szCs w:val="24"/>
        </w:rPr>
        <w:t xml:space="preserve"> for further information. </w:t>
      </w:r>
    </w:p>
    <w:p w14:paraId="06CCFA58" w14:textId="66FA2A25" w:rsidR="00033657" w:rsidRDefault="00033657" w:rsidP="00B17D4E">
      <w:pPr>
        <w:spacing w:line="276" w:lineRule="auto"/>
        <w:rPr>
          <w:rFonts w:ascii="Arial" w:hAnsi="Arial" w:cs="Arial"/>
          <w:sz w:val="24"/>
          <w:szCs w:val="24"/>
        </w:rPr>
      </w:pPr>
      <w:r>
        <w:rPr>
          <w:rFonts w:ascii="Arial" w:hAnsi="Arial" w:cs="Arial"/>
          <w:sz w:val="24"/>
          <w:szCs w:val="24"/>
        </w:rPr>
        <w:lastRenderedPageBreak/>
        <w:t xml:space="preserve">To get a flavour of some of the courses delivered and feedback, please see the 2019 CPC Learning and Development report via the following link: </w:t>
      </w:r>
      <w:hyperlink r:id="rId18" w:history="1">
        <w:r w:rsidRPr="00471576">
          <w:rPr>
            <w:rStyle w:val="Hyperlink"/>
            <w:rFonts w:ascii="Arial" w:hAnsi="Arial" w:cs="Arial"/>
            <w:sz w:val="24"/>
            <w:szCs w:val="24"/>
          </w:rPr>
          <w:t>http://childprotectionnorthayrshire.info/cpc/professionals/introduction/</w:t>
        </w:r>
      </w:hyperlink>
      <w:r>
        <w:rPr>
          <w:rFonts w:ascii="Arial" w:hAnsi="Arial" w:cs="Arial"/>
          <w:sz w:val="24"/>
          <w:szCs w:val="24"/>
        </w:rPr>
        <w:t xml:space="preserve"> </w:t>
      </w:r>
    </w:p>
    <w:p w14:paraId="78BBF69C" w14:textId="77777777" w:rsidR="00B17D4E" w:rsidRDefault="00B17D4E">
      <w:pPr>
        <w:rPr>
          <w:rFonts w:ascii="Arial" w:hAnsi="Arial" w:cs="Arial"/>
          <w:sz w:val="24"/>
          <w:szCs w:val="24"/>
        </w:rPr>
      </w:pPr>
    </w:p>
    <w:p w14:paraId="5BBFC25C" w14:textId="01EDB590" w:rsidR="00B17D4E" w:rsidRPr="00C93879" w:rsidRDefault="00033657" w:rsidP="00B17D4E">
      <w:pPr>
        <w:pStyle w:val="Heading2"/>
        <w:shd w:val="clear" w:color="auto" w:fill="0070C0"/>
        <w:rPr>
          <w:b/>
          <w:bCs/>
          <w:noProof/>
          <w:color w:val="FFFFFF" w:themeColor="background1"/>
          <w:lang w:eastAsia="en-GB"/>
        </w:rPr>
      </w:pPr>
      <w:r>
        <w:rPr>
          <w:b/>
          <w:bCs/>
          <w:noProof/>
          <w:color w:val="FFFFFF" w:themeColor="background1"/>
          <w:lang w:eastAsia="en-GB"/>
        </w:rPr>
        <w:t xml:space="preserve">Data </w:t>
      </w:r>
    </w:p>
    <w:p w14:paraId="34625E0B" w14:textId="39A71DFA" w:rsidR="00B17D4E" w:rsidRDefault="00B17D4E"/>
    <w:p w14:paraId="48EE19E4" w14:textId="43A39E3E" w:rsidR="005B7D0B" w:rsidRDefault="005B7D0B" w:rsidP="0077545F">
      <w:pPr>
        <w:spacing w:line="276" w:lineRule="auto"/>
        <w:rPr>
          <w:rFonts w:ascii="Arial" w:hAnsi="Arial" w:cs="Arial"/>
          <w:sz w:val="24"/>
          <w:szCs w:val="24"/>
        </w:rPr>
      </w:pPr>
      <w:r w:rsidRPr="005B7D0B">
        <w:rPr>
          <w:rFonts w:ascii="Arial" w:hAnsi="Arial" w:cs="Arial"/>
          <w:noProof/>
          <w:sz w:val="24"/>
          <w:szCs w:val="24"/>
        </w:rPr>
        <w:drawing>
          <wp:anchor distT="0" distB="0" distL="114300" distR="114300" simplePos="0" relativeHeight="251721728" behindDoc="0" locked="0" layoutInCell="1" allowOverlap="1" wp14:anchorId="4F103E34" wp14:editId="709AC03A">
            <wp:simplePos x="0" y="0"/>
            <wp:positionH relativeFrom="page">
              <wp:posOffset>4417060</wp:posOffset>
            </wp:positionH>
            <wp:positionV relativeFrom="paragraph">
              <wp:posOffset>12700</wp:posOffset>
            </wp:positionV>
            <wp:extent cx="2905125" cy="1633855"/>
            <wp:effectExtent l="0" t="0" r="9525" b="4445"/>
            <wp:wrapSquare wrapText="bothSides"/>
            <wp:docPr id="7" name="Picture 7" descr="Data Analytics Overtakes Big Data » Flex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Analytics Overtakes Big Data » FlexTrad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5125" cy="1633855"/>
                    </a:xfrm>
                    <a:prstGeom prst="rect">
                      <a:avLst/>
                    </a:prstGeom>
                    <a:noFill/>
                    <a:ln>
                      <a:noFill/>
                    </a:ln>
                  </pic:spPr>
                </pic:pic>
              </a:graphicData>
            </a:graphic>
          </wp:anchor>
        </w:drawing>
      </w:r>
      <w:r w:rsidRPr="005B7D0B">
        <w:rPr>
          <w:rFonts w:ascii="Arial" w:hAnsi="Arial" w:cs="Arial"/>
          <w:sz w:val="24"/>
          <w:szCs w:val="24"/>
        </w:rPr>
        <w:t>Alison Sutherland (</w:t>
      </w:r>
      <w:proofErr w:type="spellStart"/>
      <w:r w:rsidRPr="005B7D0B">
        <w:rPr>
          <w:rFonts w:ascii="Arial" w:hAnsi="Arial" w:cs="Arial"/>
          <w:sz w:val="24"/>
          <w:szCs w:val="24"/>
        </w:rPr>
        <w:t>HoS</w:t>
      </w:r>
      <w:proofErr w:type="spellEnd"/>
      <w:r w:rsidRPr="005B7D0B">
        <w:rPr>
          <w:rFonts w:ascii="Arial" w:hAnsi="Arial" w:cs="Arial"/>
          <w:sz w:val="24"/>
          <w:szCs w:val="24"/>
        </w:rPr>
        <w:t xml:space="preserve"> Children and Families</w:t>
      </w:r>
      <w:r>
        <w:rPr>
          <w:rFonts w:ascii="Arial" w:hAnsi="Arial" w:cs="Arial"/>
          <w:sz w:val="24"/>
          <w:szCs w:val="24"/>
        </w:rPr>
        <w:t xml:space="preserve"> HSCP</w:t>
      </w:r>
      <w:r w:rsidRPr="005B7D0B">
        <w:rPr>
          <w:rFonts w:ascii="Arial" w:hAnsi="Arial" w:cs="Arial"/>
          <w:sz w:val="24"/>
          <w:szCs w:val="24"/>
        </w:rPr>
        <w:t>), Stuart Singleton (Performance Officer</w:t>
      </w:r>
      <w:r>
        <w:rPr>
          <w:rFonts w:ascii="Arial" w:hAnsi="Arial" w:cs="Arial"/>
          <w:sz w:val="24"/>
          <w:szCs w:val="24"/>
        </w:rPr>
        <w:t xml:space="preserve"> HSCP</w:t>
      </w:r>
      <w:r w:rsidRPr="005B7D0B">
        <w:rPr>
          <w:rFonts w:ascii="Arial" w:hAnsi="Arial" w:cs="Arial"/>
          <w:sz w:val="24"/>
          <w:szCs w:val="24"/>
        </w:rPr>
        <w:t>) and Kirsty Calderwood (CPC Lead Officer) met with CELCIS</w:t>
      </w:r>
      <w:r>
        <w:rPr>
          <w:rFonts w:ascii="Arial" w:hAnsi="Arial" w:cs="Arial"/>
          <w:sz w:val="24"/>
          <w:szCs w:val="24"/>
        </w:rPr>
        <w:t xml:space="preserve"> (Centre for Excellence for Children’s Care and Protection)</w:t>
      </w:r>
      <w:r w:rsidRPr="005B7D0B">
        <w:rPr>
          <w:rFonts w:ascii="Arial" w:hAnsi="Arial" w:cs="Arial"/>
          <w:sz w:val="24"/>
          <w:szCs w:val="24"/>
        </w:rPr>
        <w:t xml:space="preserve"> to discuss North Ayrshire’s implementation of the Minimum Dataset.</w:t>
      </w:r>
      <w:r>
        <w:rPr>
          <w:rFonts w:ascii="Arial" w:hAnsi="Arial" w:cs="Arial"/>
          <w:sz w:val="24"/>
          <w:szCs w:val="24"/>
        </w:rPr>
        <w:t xml:space="preserve"> The National Minimum dataset is a collection of key child protection data indicators</w:t>
      </w:r>
      <w:r w:rsidR="00691A50">
        <w:rPr>
          <w:rFonts w:ascii="Arial" w:hAnsi="Arial" w:cs="Arial"/>
          <w:sz w:val="24"/>
          <w:szCs w:val="24"/>
        </w:rPr>
        <w:t>;</w:t>
      </w:r>
      <w:r w:rsidR="007D27E4">
        <w:rPr>
          <w:rFonts w:ascii="Arial" w:hAnsi="Arial" w:cs="Arial"/>
          <w:sz w:val="24"/>
          <w:szCs w:val="24"/>
        </w:rPr>
        <w:t xml:space="preserve"> examples include the number of children on the Child Protection register and risk indicators present when a child is placed on the Child Protection Register. The Management Information Group (a multi-agency sub-group of the CPC) meets quarterly to analyse this data and take actions as appropriate in response to th</w:t>
      </w:r>
      <w:r w:rsidR="00691A50">
        <w:rPr>
          <w:rFonts w:ascii="Arial" w:hAnsi="Arial" w:cs="Arial"/>
          <w:sz w:val="24"/>
          <w:szCs w:val="24"/>
        </w:rPr>
        <w:t>is</w:t>
      </w:r>
      <w:r w:rsidR="007D27E4">
        <w:rPr>
          <w:rFonts w:ascii="Arial" w:hAnsi="Arial" w:cs="Arial"/>
          <w:sz w:val="24"/>
          <w:szCs w:val="24"/>
        </w:rPr>
        <w:t>.</w:t>
      </w:r>
      <w:r w:rsidR="00691A50">
        <w:rPr>
          <w:rFonts w:ascii="Arial" w:hAnsi="Arial" w:cs="Arial"/>
          <w:sz w:val="24"/>
          <w:szCs w:val="24"/>
        </w:rPr>
        <w:t xml:space="preserve"> At the meeting, </w:t>
      </w:r>
      <w:r w:rsidR="007D27E4">
        <w:rPr>
          <w:rFonts w:ascii="Arial" w:hAnsi="Arial" w:cs="Arial"/>
          <w:sz w:val="24"/>
          <w:szCs w:val="24"/>
        </w:rPr>
        <w:t xml:space="preserve">CELCIS </w:t>
      </w:r>
      <w:r w:rsidRPr="005B7D0B">
        <w:rPr>
          <w:rFonts w:ascii="Arial" w:hAnsi="Arial" w:cs="Arial"/>
          <w:sz w:val="24"/>
          <w:szCs w:val="24"/>
        </w:rPr>
        <w:t xml:space="preserve">were complimentary of North Ayrshire’s commitment to the dataset and were positive about how the data was being scrutinised and analysed. </w:t>
      </w:r>
      <w:r w:rsidR="00691A50">
        <w:rPr>
          <w:rFonts w:ascii="Arial" w:hAnsi="Arial" w:cs="Arial"/>
          <w:sz w:val="24"/>
          <w:szCs w:val="24"/>
        </w:rPr>
        <w:t xml:space="preserve">If you would like further information about the data, trends and analysis from the Minimum Dataset and how this is used, please email </w:t>
      </w:r>
      <w:hyperlink r:id="rId20" w:history="1">
        <w:r w:rsidR="00691A50" w:rsidRPr="00471576">
          <w:rPr>
            <w:rStyle w:val="Hyperlink"/>
            <w:rFonts w:ascii="Arial" w:hAnsi="Arial" w:cs="Arial"/>
            <w:sz w:val="24"/>
            <w:szCs w:val="24"/>
          </w:rPr>
          <w:t>cpc@north-ayrshire.gov.uk</w:t>
        </w:r>
      </w:hyperlink>
      <w:r w:rsidR="00691A50">
        <w:rPr>
          <w:rFonts w:ascii="Arial" w:hAnsi="Arial" w:cs="Arial"/>
          <w:sz w:val="24"/>
          <w:szCs w:val="24"/>
        </w:rPr>
        <w:t xml:space="preserve">. </w:t>
      </w:r>
    </w:p>
    <w:p w14:paraId="32812EA5" w14:textId="2A8A57F3" w:rsidR="007D27E4" w:rsidRPr="005B7D0B" w:rsidRDefault="007D27E4" w:rsidP="0077545F">
      <w:pPr>
        <w:spacing w:line="276" w:lineRule="auto"/>
        <w:rPr>
          <w:rFonts w:ascii="Arial" w:hAnsi="Arial" w:cs="Arial"/>
          <w:sz w:val="24"/>
          <w:szCs w:val="24"/>
        </w:rPr>
      </w:pPr>
      <w:r>
        <w:rPr>
          <w:rFonts w:ascii="Arial" w:hAnsi="Arial" w:cs="Arial"/>
          <w:sz w:val="24"/>
          <w:szCs w:val="24"/>
        </w:rPr>
        <w:t xml:space="preserve">North Ayrshire is also reporting on </w:t>
      </w:r>
      <w:r w:rsidR="00691A50">
        <w:rPr>
          <w:rFonts w:ascii="Arial" w:hAnsi="Arial" w:cs="Arial"/>
          <w:sz w:val="24"/>
          <w:szCs w:val="24"/>
        </w:rPr>
        <w:t xml:space="preserve">weekly child protection and vulnerable children and young people data to the Scottish Government in response to the Covid 19 pandemic. An online tool is available to visualise the data that is submitted from North Ayrshire and all other areas across Scotland. If you are interested please see attached link: </w:t>
      </w:r>
      <w:hyperlink r:id="rId21" w:anchor="!/vizhome/VulnerableChildrenandAdultProtection/Introduction" w:history="1">
        <w:r w:rsidR="00691A50" w:rsidRPr="00691A50">
          <w:rPr>
            <w:rStyle w:val="Hyperlink"/>
            <w:rFonts w:ascii="Arial" w:hAnsi="Arial" w:cs="Arial"/>
            <w:sz w:val="24"/>
            <w:szCs w:val="24"/>
          </w:rPr>
          <w:t>https://public.tableau.com/profile/sg.eas.learninganalysis#!/vizhome/VulnerableChildrenandAdultProtection/Introduction</w:t>
        </w:r>
      </w:hyperlink>
    </w:p>
    <w:p w14:paraId="59824799" w14:textId="68F5DBE7" w:rsidR="00B26A79" w:rsidRPr="00B26A79" w:rsidRDefault="00B26A79" w:rsidP="00B26A79">
      <w:pPr>
        <w:rPr>
          <w:rFonts w:ascii="Century Gothic" w:hAnsi="Century Gothic" w:cstheme="minorHAnsi"/>
          <w:sz w:val="26"/>
          <w:szCs w:val="26"/>
        </w:rPr>
      </w:pPr>
    </w:p>
    <w:p w14:paraId="35EAC471" w14:textId="042F1DDA" w:rsidR="00B26A79" w:rsidRPr="00B26A79" w:rsidRDefault="00B26A79" w:rsidP="00B26A79">
      <w:pPr>
        <w:rPr>
          <w:rFonts w:ascii="Century Gothic" w:hAnsi="Century Gothic" w:cstheme="minorHAnsi"/>
          <w:sz w:val="26"/>
          <w:szCs w:val="26"/>
        </w:rPr>
      </w:pPr>
    </w:p>
    <w:p w14:paraId="428521D9" w14:textId="08705D53" w:rsidR="00B26A79" w:rsidRPr="00B26A79" w:rsidRDefault="00B26A79" w:rsidP="00B26A79">
      <w:pPr>
        <w:rPr>
          <w:rFonts w:ascii="Century Gothic" w:hAnsi="Century Gothic" w:cstheme="minorHAnsi"/>
          <w:sz w:val="26"/>
          <w:szCs w:val="26"/>
        </w:rPr>
      </w:pPr>
    </w:p>
    <w:p w14:paraId="59B8E44F" w14:textId="251B9C84" w:rsidR="00B26A79" w:rsidRPr="00B26A79" w:rsidRDefault="00B26A79" w:rsidP="00B26A79">
      <w:pPr>
        <w:rPr>
          <w:rFonts w:ascii="Century Gothic" w:hAnsi="Century Gothic" w:cstheme="minorHAnsi"/>
          <w:sz w:val="26"/>
          <w:szCs w:val="26"/>
        </w:rPr>
      </w:pPr>
    </w:p>
    <w:p w14:paraId="2F504A6C" w14:textId="3643DC3D" w:rsidR="00B26A79" w:rsidRPr="00B26A79" w:rsidDel="007A61C2" w:rsidRDefault="00B26A79" w:rsidP="00B26A79">
      <w:pPr>
        <w:rPr>
          <w:del w:id="2" w:author="Kirsty Calderwood ( Lead Officer / CF - Univer Early Yrs )" w:date="2020-09-29T12:18:00Z"/>
          <w:rFonts w:ascii="Century Gothic" w:hAnsi="Century Gothic" w:cstheme="minorHAnsi"/>
          <w:sz w:val="26"/>
          <w:szCs w:val="26"/>
        </w:rPr>
      </w:pPr>
      <w:bookmarkStart w:id="3" w:name="_GoBack"/>
      <w:bookmarkEnd w:id="3"/>
    </w:p>
    <w:p w14:paraId="6464E32E" w14:textId="0D6C3F72" w:rsidR="00B26A79" w:rsidRPr="00B26A79" w:rsidDel="007A61C2" w:rsidRDefault="00B26A79" w:rsidP="00B26A79">
      <w:pPr>
        <w:rPr>
          <w:del w:id="4" w:author="Kirsty Calderwood ( Lead Officer / CF - Univer Early Yrs )" w:date="2020-09-29T12:18:00Z"/>
          <w:rFonts w:ascii="Century Gothic" w:hAnsi="Century Gothic" w:cstheme="minorHAnsi"/>
          <w:sz w:val="26"/>
          <w:szCs w:val="26"/>
        </w:rPr>
      </w:pPr>
    </w:p>
    <w:p w14:paraId="0CCAA2D4" w14:textId="54D54B26" w:rsidR="00B26A79" w:rsidRPr="00B26A79" w:rsidDel="007A61C2" w:rsidRDefault="00B26A79" w:rsidP="00B26A79">
      <w:pPr>
        <w:rPr>
          <w:del w:id="5" w:author="Kirsty Calderwood ( Lead Officer / CF - Univer Early Yrs )" w:date="2020-09-29T12:18:00Z"/>
          <w:rFonts w:ascii="Century Gothic" w:hAnsi="Century Gothic" w:cstheme="minorHAnsi"/>
          <w:sz w:val="26"/>
          <w:szCs w:val="26"/>
        </w:rPr>
      </w:pPr>
    </w:p>
    <w:p w14:paraId="15B0CA1F" w14:textId="3A46CE85" w:rsidR="00B26A79" w:rsidRPr="00B26A79" w:rsidDel="007A61C2" w:rsidRDefault="00B26A79" w:rsidP="00B26A79">
      <w:pPr>
        <w:rPr>
          <w:del w:id="6" w:author="Kirsty Calderwood ( Lead Officer / CF - Univer Early Yrs )" w:date="2020-09-29T12:18:00Z"/>
          <w:rFonts w:ascii="Century Gothic" w:hAnsi="Century Gothic" w:cstheme="minorHAnsi"/>
          <w:sz w:val="26"/>
          <w:szCs w:val="26"/>
        </w:rPr>
      </w:pPr>
    </w:p>
    <w:p w14:paraId="496D9431" w14:textId="0BDAE768" w:rsidR="00B26A79" w:rsidRPr="00B26A79" w:rsidDel="007A61C2" w:rsidRDefault="00B26A79" w:rsidP="00B26A79">
      <w:pPr>
        <w:rPr>
          <w:del w:id="7" w:author="Kirsty Calderwood ( Lead Officer / CF - Univer Early Yrs )" w:date="2020-09-29T12:18:00Z"/>
          <w:rFonts w:ascii="Century Gothic" w:hAnsi="Century Gothic" w:cstheme="minorHAnsi"/>
          <w:sz w:val="26"/>
          <w:szCs w:val="26"/>
        </w:rPr>
      </w:pPr>
    </w:p>
    <w:p w14:paraId="67EC3ED2" w14:textId="6D32E769" w:rsidR="00B26A79" w:rsidRPr="00B26A79" w:rsidDel="007A61C2" w:rsidRDefault="00B26A79" w:rsidP="00B26A79">
      <w:pPr>
        <w:rPr>
          <w:del w:id="8" w:author="Kirsty Calderwood ( Lead Officer / CF - Univer Early Yrs )" w:date="2020-09-29T12:18:00Z"/>
          <w:rFonts w:ascii="Century Gothic" w:hAnsi="Century Gothic" w:cstheme="minorHAnsi"/>
          <w:sz w:val="26"/>
          <w:szCs w:val="26"/>
        </w:rPr>
      </w:pPr>
    </w:p>
    <w:p w14:paraId="54E4A147" w14:textId="620BFDA1" w:rsidR="00B26A79" w:rsidRPr="00B26A79" w:rsidDel="007A61C2" w:rsidRDefault="00B26A79" w:rsidP="00B26A79">
      <w:pPr>
        <w:rPr>
          <w:del w:id="9" w:author="Kirsty Calderwood ( Lead Officer / CF - Univer Early Yrs )" w:date="2020-09-29T12:18:00Z"/>
          <w:rFonts w:ascii="Century Gothic" w:hAnsi="Century Gothic" w:cstheme="minorHAnsi"/>
          <w:sz w:val="26"/>
          <w:szCs w:val="26"/>
        </w:rPr>
      </w:pPr>
    </w:p>
    <w:p w14:paraId="21DEF6FA" w14:textId="77777777" w:rsidR="00B26A79" w:rsidRPr="00B26A79" w:rsidRDefault="00B26A79" w:rsidP="00EC511F">
      <w:pPr>
        <w:rPr>
          <w:rFonts w:ascii="Century Gothic" w:hAnsi="Century Gothic" w:cstheme="minorHAnsi"/>
          <w:sz w:val="26"/>
          <w:szCs w:val="26"/>
        </w:rPr>
      </w:pPr>
    </w:p>
    <w:sectPr w:rsidR="00B26A79" w:rsidRPr="00B26A79" w:rsidSect="00BA0496">
      <w:headerReference w:type="default" r:id="rId22"/>
      <w:footerReference w:type="default" r:id="rId23"/>
      <w:headerReference w:type="first" r:id="rId24"/>
      <w:footerReference w:type="first" r:id="rId25"/>
      <w:pgSz w:w="11906" w:h="16838"/>
      <w:pgMar w:top="426" w:right="567" w:bottom="284" w:left="56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2C7B" w14:textId="77777777" w:rsidR="00D95B06" w:rsidRDefault="00D95B06" w:rsidP="00743C69">
      <w:pPr>
        <w:spacing w:after="0" w:line="240" w:lineRule="auto"/>
      </w:pPr>
      <w:r>
        <w:separator/>
      </w:r>
    </w:p>
  </w:endnote>
  <w:endnote w:type="continuationSeparator" w:id="0">
    <w:p w14:paraId="54D88CBB" w14:textId="77777777" w:rsidR="00D95B06" w:rsidRDefault="00D95B06" w:rsidP="0074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292776"/>
      <w:docPartObj>
        <w:docPartGallery w:val="Page Numbers (Bottom of Page)"/>
        <w:docPartUnique/>
      </w:docPartObj>
    </w:sdtPr>
    <w:sdtEndPr>
      <w:rPr>
        <w:noProof/>
      </w:rPr>
    </w:sdtEndPr>
    <w:sdtContent>
      <w:p w14:paraId="2FE139C8" w14:textId="372FEE10" w:rsidR="00B26A79" w:rsidRDefault="00B26A79">
        <w:pPr>
          <w:pStyle w:val="Footer"/>
          <w:jc w:val="center"/>
        </w:pPr>
        <w:r>
          <w:rPr>
            <w:noProof/>
          </w:rPr>
          <w:t>2</w:t>
        </w:r>
      </w:p>
    </w:sdtContent>
  </w:sdt>
  <w:p w14:paraId="4490EEFB" w14:textId="77777777" w:rsidR="00B26A79" w:rsidRDefault="00B26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 w:author="Kirsty Calderwood ( Lead Officer / CF - Univer Early Yrs )" w:date="2020-09-29T12:18:00Z"/>
  <w:sdt>
    <w:sdtPr>
      <w:id w:val="-1738001666"/>
      <w:docPartObj>
        <w:docPartGallery w:val="Page Numbers (Bottom of Page)"/>
        <w:docPartUnique/>
      </w:docPartObj>
    </w:sdtPr>
    <w:sdtEndPr>
      <w:rPr>
        <w:noProof/>
      </w:rPr>
    </w:sdtEndPr>
    <w:sdtContent>
      <w:customXmlInsRangeEnd w:id="10"/>
      <w:p w14:paraId="0DD92405" w14:textId="79157A4E" w:rsidR="007A61C2" w:rsidRDefault="007A61C2">
        <w:pPr>
          <w:pStyle w:val="Footer"/>
          <w:jc w:val="center"/>
          <w:rPr>
            <w:ins w:id="11" w:author="Kirsty Calderwood ( Lead Officer / CF - Univer Early Yrs )" w:date="2020-09-29T12:18:00Z"/>
          </w:rPr>
        </w:pPr>
        <w:ins w:id="12" w:author="Kirsty Calderwood ( Lead Officer / CF - Univer Early Yrs )" w:date="2020-09-29T12:18:00Z">
          <w:r>
            <w:fldChar w:fldCharType="begin"/>
          </w:r>
          <w:r>
            <w:instrText xml:space="preserve"> PAGE   \* MERGEFORMAT </w:instrText>
          </w:r>
          <w:r>
            <w:fldChar w:fldCharType="separate"/>
          </w:r>
          <w:r>
            <w:rPr>
              <w:noProof/>
            </w:rPr>
            <w:t>2</w:t>
          </w:r>
          <w:r>
            <w:rPr>
              <w:noProof/>
            </w:rPr>
            <w:fldChar w:fldCharType="end"/>
          </w:r>
        </w:ins>
      </w:p>
      <w:customXmlInsRangeStart w:id="13" w:author="Kirsty Calderwood ( Lead Officer / CF - Univer Early Yrs )" w:date="2020-09-29T12:18:00Z"/>
    </w:sdtContent>
  </w:sdt>
  <w:customXmlInsRangeEnd w:id="13"/>
  <w:p w14:paraId="4E9A087E" w14:textId="77777777" w:rsidR="007A61C2" w:rsidRDefault="007A6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CD9B" w14:textId="77777777" w:rsidR="00D95B06" w:rsidRDefault="00D95B06" w:rsidP="00743C69">
      <w:pPr>
        <w:spacing w:after="0" w:line="240" w:lineRule="auto"/>
      </w:pPr>
      <w:r>
        <w:separator/>
      </w:r>
    </w:p>
  </w:footnote>
  <w:footnote w:type="continuationSeparator" w:id="0">
    <w:p w14:paraId="56D1FBA5" w14:textId="77777777" w:rsidR="00D95B06" w:rsidRDefault="00D95B06" w:rsidP="0074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6A28" w14:textId="77777777" w:rsidR="009B592F" w:rsidRDefault="009B592F">
    <w:pPr>
      <w:pStyle w:val="Header"/>
    </w:pPr>
    <w:r>
      <w:rPr>
        <w:noProof/>
        <w:lang w:eastAsia="en-GB"/>
      </w:rPr>
      <mc:AlternateContent>
        <mc:Choice Requires="wps">
          <w:drawing>
            <wp:anchor distT="0" distB="0" distL="114300" distR="114300" simplePos="0" relativeHeight="251661312" behindDoc="0" locked="0" layoutInCell="1" allowOverlap="1" wp14:anchorId="58AEA04E" wp14:editId="3E48BB09">
              <wp:simplePos x="0" y="0"/>
              <wp:positionH relativeFrom="margin">
                <wp:posOffset>1430655</wp:posOffset>
              </wp:positionH>
              <wp:positionV relativeFrom="paragraph">
                <wp:posOffset>474345</wp:posOffset>
              </wp:positionV>
              <wp:extent cx="2000250" cy="782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0250"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A8A17" w14:textId="77777777" w:rsidR="009B592F" w:rsidRDefault="009B5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AEA04E" id="_x0000_t202" coordsize="21600,21600" o:spt="202" path="m,l,21600r21600,l21600,xe">
              <v:stroke joinstyle="miter"/>
              <v:path gradientshapeok="t" o:connecttype="rect"/>
            </v:shapetype>
            <v:shape id="Text Box 3" o:spid="_x0000_s1026" type="#_x0000_t202" style="position:absolute;margin-left:112.65pt;margin-top:37.35pt;width:157.5pt;height:61.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" filled="f" stroked="f" strokeweight=".5pt">
              <v:textbox>
                <w:txbxContent>
                  <w:p w14:paraId="586A8A17" w14:textId="77777777" w:rsidR="009B592F" w:rsidRDefault="009B592F"/>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F3EC" w14:textId="62222781" w:rsidR="009B592F" w:rsidRDefault="008D1815" w:rsidP="00B17D4E">
    <w:pPr>
      <w:pStyle w:val="Header"/>
      <w:jc w:val="both"/>
    </w:pPr>
    <w:r>
      <w:rPr>
        <w:noProof/>
        <w:lang w:eastAsia="en-GB"/>
      </w:rPr>
      <w:drawing>
        <wp:anchor distT="0" distB="0" distL="114300" distR="114300" simplePos="0" relativeHeight="251664384" behindDoc="0" locked="0" layoutInCell="1" allowOverlap="1" wp14:anchorId="0FA265EF" wp14:editId="1F38D432">
          <wp:simplePos x="0" y="0"/>
          <wp:positionH relativeFrom="page">
            <wp:align>left</wp:align>
          </wp:positionH>
          <wp:positionV relativeFrom="paragraph">
            <wp:posOffset>-387866</wp:posOffset>
          </wp:positionV>
          <wp:extent cx="2664817" cy="890270"/>
          <wp:effectExtent l="0" t="0" r="2540" b="508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C Logo.JPG"/>
                  <pic:cNvPicPr/>
                </pic:nvPicPr>
                <pic:blipFill>
                  <a:blip r:embed="rId1">
                    <a:extLst>
                      <a:ext uri="{28A0092B-C50C-407E-A947-70E740481C1C}">
                        <a14:useLocalDpi xmlns:a14="http://schemas.microsoft.com/office/drawing/2010/main" val="0"/>
                      </a:ext>
                    </a:extLst>
                  </a:blip>
                  <a:stretch>
                    <a:fillRect/>
                  </a:stretch>
                </pic:blipFill>
                <pic:spPr>
                  <a:xfrm>
                    <a:off x="0" y="0"/>
                    <a:ext cx="2664817" cy="89027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en-GB"/>
      </w:rPr>
      <mc:AlternateContent>
        <mc:Choice Requires="wps">
          <w:drawing>
            <wp:anchor distT="0" distB="0" distL="114300" distR="114300" simplePos="0" relativeHeight="251666432" behindDoc="0" locked="0" layoutInCell="1" allowOverlap="1" wp14:anchorId="1D07E888" wp14:editId="77A6F534">
              <wp:simplePos x="0" y="0"/>
              <wp:positionH relativeFrom="margin">
                <wp:posOffset>95885</wp:posOffset>
              </wp:positionH>
              <wp:positionV relativeFrom="paragraph">
                <wp:posOffset>501015</wp:posOffset>
              </wp:positionV>
              <wp:extent cx="6648450" cy="0"/>
              <wp:effectExtent l="0" t="0" r="0" b="0"/>
              <wp:wrapNone/>
              <wp:docPr id="195" name="Straight Connector 195"/>
              <wp:cNvGraphicFramePr/>
              <a:graphic xmlns:a="http://schemas.openxmlformats.org/drawingml/2006/main">
                <a:graphicData uri="http://schemas.microsoft.com/office/word/2010/wordprocessingShape">
                  <wps:wsp>
                    <wps:cNvCnPr/>
                    <wps:spPr>
                      <a:xfrm flipV="1">
                        <a:off x="0" y="0"/>
                        <a:ext cx="66484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68A3CEC" id="Straight Connector 19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39.45pt" to="531.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" strokecolor="#00b050" strokeweight="1pt">
              <v:stroke joinstyle="miter"/>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7CAD57A0" wp14:editId="28FCC44D">
              <wp:simplePos x="0" y="0"/>
              <wp:positionH relativeFrom="column">
                <wp:posOffset>5343525</wp:posOffset>
              </wp:positionH>
              <wp:positionV relativeFrom="paragraph">
                <wp:posOffset>475615</wp:posOffset>
              </wp:positionV>
              <wp:extent cx="1432560" cy="44450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143256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AC406" w14:textId="76003A31" w:rsidR="00B15D26" w:rsidRPr="0033631B" w:rsidRDefault="00B15D26" w:rsidP="00B15D26">
                          <w:pPr>
                            <w:spacing w:line="240" w:lineRule="auto"/>
                            <w:jc w:val="center"/>
                            <w:rPr>
                              <w:rFonts w:ascii="Franklin Gothic Demi" w:hAnsi="Franklin Gothic Demi"/>
                              <w:i/>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D57A0" id="_x0000_t202" coordsize="21600,21600" o:spt="202" path="m,l,21600r21600,l21600,xe">
              <v:stroke joinstyle="miter"/>
              <v:path gradientshapeok="t" o:connecttype="rect"/>
            </v:shapetype>
            <v:shape id="Text Box 197" o:spid="_x0000_s1027" type="#_x0000_t202" style="position:absolute;left:0;text-align:left;margin-left:420.75pt;margin-top:37.45pt;width:112.8pt;height: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" filled="f" stroked="f" strokeweight=".5pt">
              <v:textbox>
                <w:txbxContent>
                  <w:p w14:paraId="0F7AC406" w14:textId="76003A31" w:rsidR="00B15D26" w:rsidRPr="0033631B" w:rsidRDefault="00B15D26" w:rsidP="00B15D26">
                    <w:pPr>
                      <w:spacing w:line="240" w:lineRule="auto"/>
                      <w:jc w:val="center"/>
                      <w:rPr>
                        <w:rFonts w:ascii="Franklin Gothic Demi" w:hAnsi="Franklin Gothic Demi"/>
                        <w:i/>
                        <w:color w:val="0070C0"/>
                        <w:sz w:val="16"/>
                        <w:szCs w:val="16"/>
                      </w:rPr>
                    </w:pPr>
                  </w:p>
                </w:txbxContent>
              </v:textbox>
            </v:shape>
          </w:pict>
        </mc:Fallback>
      </mc:AlternateContent>
    </w:r>
    <w:proofErr w:type="spellStart"/>
    <w:r w:rsidR="00B17D4E">
      <w:t>gfgfdgnvmfnmvnmf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42E4BC"/>
    <w:lvl w:ilvl="0">
      <w:numFmt w:val="bullet"/>
      <w:lvlText w:val="*"/>
      <w:lvlJc w:val="left"/>
    </w:lvl>
  </w:abstractNum>
  <w:abstractNum w:abstractNumId="1" w15:restartNumberingAfterBreak="0">
    <w:nsid w:val="01BF3D5E"/>
    <w:multiLevelType w:val="hybridMultilevel"/>
    <w:tmpl w:val="FE64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C16"/>
    <w:multiLevelType w:val="hybridMultilevel"/>
    <w:tmpl w:val="EF6E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036A6"/>
    <w:multiLevelType w:val="hybridMultilevel"/>
    <w:tmpl w:val="BCACC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8203F"/>
    <w:multiLevelType w:val="hybridMultilevel"/>
    <w:tmpl w:val="712E7EAC"/>
    <w:lvl w:ilvl="0" w:tplc="CF86E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C526F"/>
    <w:multiLevelType w:val="hybridMultilevel"/>
    <w:tmpl w:val="5FC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4262"/>
    <w:multiLevelType w:val="hybridMultilevel"/>
    <w:tmpl w:val="CC5094B2"/>
    <w:lvl w:ilvl="0" w:tplc="D542E4BC">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04678"/>
    <w:multiLevelType w:val="hybridMultilevel"/>
    <w:tmpl w:val="5F0E1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F4196"/>
    <w:multiLevelType w:val="hybridMultilevel"/>
    <w:tmpl w:val="8EC0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D61"/>
    <w:multiLevelType w:val="hybridMultilevel"/>
    <w:tmpl w:val="542C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F1A18"/>
    <w:multiLevelType w:val="hybridMultilevel"/>
    <w:tmpl w:val="70F8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077F4"/>
    <w:multiLevelType w:val="hybridMultilevel"/>
    <w:tmpl w:val="74DA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40DB5"/>
    <w:multiLevelType w:val="hybridMultilevel"/>
    <w:tmpl w:val="069ABFF8"/>
    <w:lvl w:ilvl="0" w:tplc="20E6902C">
      <w:start w:val="1"/>
      <w:numFmt w:val="bullet"/>
      <w:lvlText w:val="•"/>
      <w:lvlJc w:val="left"/>
      <w:pPr>
        <w:tabs>
          <w:tab w:val="num" w:pos="720"/>
        </w:tabs>
        <w:ind w:left="720" w:hanging="360"/>
      </w:pPr>
      <w:rPr>
        <w:rFonts w:ascii="Arial" w:hAnsi="Arial" w:hint="default"/>
      </w:rPr>
    </w:lvl>
    <w:lvl w:ilvl="1" w:tplc="4D8A10BA" w:tentative="1">
      <w:start w:val="1"/>
      <w:numFmt w:val="bullet"/>
      <w:lvlText w:val="•"/>
      <w:lvlJc w:val="left"/>
      <w:pPr>
        <w:tabs>
          <w:tab w:val="num" w:pos="1440"/>
        </w:tabs>
        <w:ind w:left="1440" w:hanging="360"/>
      </w:pPr>
      <w:rPr>
        <w:rFonts w:ascii="Arial" w:hAnsi="Arial" w:hint="default"/>
      </w:rPr>
    </w:lvl>
    <w:lvl w:ilvl="2" w:tplc="164E098C" w:tentative="1">
      <w:start w:val="1"/>
      <w:numFmt w:val="bullet"/>
      <w:lvlText w:val="•"/>
      <w:lvlJc w:val="left"/>
      <w:pPr>
        <w:tabs>
          <w:tab w:val="num" w:pos="2160"/>
        </w:tabs>
        <w:ind w:left="2160" w:hanging="360"/>
      </w:pPr>
      <w:rPr>
        <w:rFonts w:ascii="Arial" w:hAnsi="Arial" w:hint="default"/>
      </w:rPr>
    </w:lvl>
    <w:lvl w:ilvl="3" w:tplc="7C44ABD2" w:tentative="1">
      <w:start w:val="1"/>
      <w:numFmt w:val="bullet"/>
      <w:lvlText w:val="•"/>
      <w:lvlJc w:val="left"/>
      <w:pPr>
        <w:tabs>
          <w:tab w:val="num" w:pos="2880"/>
        </w:tabs>
        <w:ind w:left="2880" w:hanging="360"/>
      </w:pPr>
      <w:rPr>
        <w:rFonts w:ascii="Arial" w:hAnsi="Arial" w:hint="default"/>
      </w:rPr>
    </w:lvl>
    <w:lvl w:ilvl="4" w:tplc="0CD6C05C" w:tentative="1">
      <w:start w:val="1"/>
      <w:numFmt w:val="bullet"/>
      <w:lvlText w:val="•"/>
      <w:lvlJc w:val="left"/>
      <w:pPr>
        <w:tabs>
          <w:tab w:val="num" w:pos="3600"/>
        </w:tabs>
        <w:ind w:left="3600" w:hanging="360"/>
      </w:pPr>
      <w:rPr>
        <w:rFonts w:ascii="Arial" w:hAnsi="Arial" w:hint="default"/>
      </w:rPr>
    </w:lvl>
    <w:lvl w:ilvl="5" w:tplc="225C9390" w:tentative="1">
      <w:start w:val="1"/>
      <w:numFmt w:val="bullet"/>
      <w:lvlText w:val="•"/>
      <w:lvlJc w:val="left"/>
      <w:pPr>
        <w:tabs>
          <w:tab w:val="num" w:pos="4320"/>
        </w:tabs>
        <w:ind w:left="4320" w:hanging="360"/>
      </w:pPr>
      <w:rPr>
        <w:rFonts w:ascii="Arial" w:hAnsi="Arial" w:hint="default"/>
      </w:rPr>
    </w:lvl>
    <w:lvl w:ilvl="6" w:tplc="60A06708" w:tentative="1">
      <w:start w:val="1"/>
      <w:numFmt w:val="bullet"/>
      <w:lvlText w:val="•"/>
      <w:lvlJc w:val="left"/>
      <w:pPr>
        <w:tabs>
          <w:tab w:val="num" w:pos="5040"/>
        </w:tabs>
        <w:ind w:left="5040" w:hanging="360"/>
      </w:pPr>
      <w:rPr>
        <w:rFonts w:ascii="Arial" w:hAnsi="Arial" w:hint="default"/>
      </w:rPr>
    </w:lvl>
    <w:lvl w:ilvl="7" w:tplc="280A85BC" w:tentative="1">
      <w:start w:val="1"/>
      <w:numFmt w:val="bullet"/>
      <w:lvlText w:val="•"/>
      <w:lvlJc w:val="left"/>
      <w:pPr>
        <w:tabs>
          <w:tab w:val="num" w:pos="5760"/>
        </w:tabs>
        <w:ind w:left="5760" w:hanging="360"/>
      </w:pPr>
      <w:rPr>
        <w:rFonts w:ascii="Arial" w:hAnsi="Arial" w:hint="default"/>
      </w:rPr>
    </w:lvl>
    <w:lvl w:ilvl="8" w:tplc="DE8C40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D5849"/>
    <w:multiLevelType w:val="hybridMultilevel"/>
    <w:tmpl w:val="4CD631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CB1449F"/>
    <w:multiLevelType w:val="hybridMultilevel"/>
    <w:tmpl w:val="B7362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1F40FC"/>
    <w:multiLevelType w:val="hybridMultilevel"/>
    <w:tmpl w:val="8F647FFA"/>
    <w:lvl w:ilvl="0" w:tplc="CF86E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31B44"/>
    <w:multiLevelType w:val="hybridMultilevel"/>
    <w:tmpl w:val="7FA08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84226"/>
    <w:multiLevelType w:val="hybridMultilevel"/>
    <w:tmpl w:val="E848D95C"/>
    <w:lvl w:ilvl="0" w:tplc="485C6872">
      <w:start w:val="1"/>
      <w:numFmt w:val="bullet"/>
      <w:lvlText w:val="•"/>
      <w:lvlJc w:val="left"/>
      <w:pPr>
        <w:tabs>
          <w:tab w:val="num" w:pos="720"/>
        </w:tabs>
        <w:ind w:left="720" w:hanging="360"/>
      </w:pPr>
      <w:rPr>
        <w:rFonts w:ascii="Arial" w:hAnsi="Arial" w:hint="default"/>
      </w:rPr>
    </w:lvl>
    <w:lvl w:ilvl="1" w:tplc="659C6DBE" w:tentative="1">
      <w:start w:val="1"/>
      <w:numFmt w:val="bullet"/>
      <w:lvlText w:val="•"/>
      <w:lvlJc w:val="left"/>
      <w:pPr>
        <w:tabs>
          <w:tab w:val="num" w:pos="1440"/>
        </w:tabs>
        <w:ind w:left="1440" w:hanging="360"/>
      </w:pPr>
      <w:rPr>
        <w:rFonts w:ascii="Arial" w:hAnsi="Arial" w:hint="default"/>
      </w:rPr>
    </w:lvl>
    <w:lvl w:ilvl="2" w:tplc="B198B5F2" w:tentative="1">
      <w:start w:val="1"/>
      <w:numFmt w:val="bullet"/>
      <w:lvlText w:val="•"/>
      <w:lvlJc w:val="left"/>
      <w:pPr>
        <w:tabs>
          <w:tab w:val="num" w:pos="2160"/>
        </w:tabs>
        <w:ind w:left="2160" w:hanging="360"/>
      </w:pPr>
      <w:rPr>
        <w:rFonts w:ascii="Arial" w:hAnsi="Arial" w:hint="default"/>
      </w:rPr>
    </w:lvl>
    <w:lvl w:ilvl="3" w:tplc="A4E0B53A" w:tentative="1">
      <w:start w:val="1"/>
      <w:numFmt w:val="bullet"/>
      <w:lvlText w:val="•"/>
      <w:lvlJc w:val="left"/>
      <w:pPr>
        <w:tabs>
          <w:tab w:val="num" w:pos="2880"/>
        </w:tabs>
        <w:ind w:left="2880" w:hanging="360"/>
      </w:pPr>
      <w:rPr>
        <w:rFonts w:ascii="Arial" w:hAnsi="Arial" w:hint="default"/>
      </w:rPr>
    </w:lvl>
    <w:lvl w:ilvl="4" w:tplc="06B6BD8A" w:tentative="1">
      <w:start w:val="1"/>
      <w:numFmt w:val="bullet"/>
      <w:lvlText w:val="•"/>
      <w:lvlJc w:val="left"/>
      <w:pPr>
        <w:tabs>
          <w:tab w:val="num" w:pos="3600"/>
        </w:tabs>
        <w:ind w:left="3600" w:hanging="360"/>
      </w:pPr>
      <w:rPr>
        <w:rFonts w:ascii="Arial" w:hAnsi="Arial" w:hint="default"/>
      </w:rPr>
    </w:lvl>
    <w:lvl w:ilvl="5" w:tplc="02E8CDA4" w:tentative="1">
      <w:start w:val="1"/>
      <w:numFmt w:val="bullet"/>
      <w:lvlText w:val="•"/>
      <w:lvlJc w:val="left"/>
      <w:pPr>
        <w:tabs>
          <w:tab w:val="num" w:pos="4320"/>
        </w:tabs>
        <w:ind w:left="4320" w:hanging="360"/>
      </w:pPr>
      <w:rPr>
        <w:rFonts w:ascii="Arial" w:hAnsi="Arial" w:hint="default"/>
      </w:rPr>
    </w:lvl>
    <w:lvl w:ilvl="6" w:tplc="B412B982" w:tentative="1">
      <w:start w:val="1"/>
      <w:numFmt w:val="bullet"/>
      <w:lvlText w:val="•"/>
      <w:lvlJc w:val="left"/>
      <w:pPr>
        <w:tabs>
          <w:tab w:val="num" w:pos="5040"/>
        </w:tabs>
        <w:ind w:left="5040" w:hanging="360"/>
      </w:pPr>
      <w:rPr>
        <w:rFonts w:ascii="Arial" w:hAnsi="Arial" w:hint="default"/>
      </w:rPr>
    </w:lvl>
    <w:lvl w:ilvl="7" w:tplc="4544B994" w:tentative="1">
      <w:start w:val="1"/>
      <w:numFmt w:val="bullet"/>
      <w:lvlText w:val="•"/>
      <w:lvlJc w:val="left"/>
      <w:pPr>
        <w:tabs>
          <w:tab w:val="num" w:pos="5760"/>
        </w:tabs>
        <w:ind w:left="5760" w:hanging="360"/>
      </w:pPr>
      <w:rPr>
        <w:rFonts w:ascii="Arial" w:hAnsi="Arial" w:hint="default"/>
      </w:rPr>
    </w:lvl>
    <w:lvl w:ilvl="8" w:tplc="EC5645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2E153F"/>
    <w:multiLevelType w:val="hybridMultilevel"/>
    <w:tmpl w:val="6E10E158"/>
    <w:lvl w:ilvl="0" w:tplc="77C43ACC">
      <w:start w:val="1"/>
      <w:numFmt w:val="bullet"/>
      <w:lvlText w:val="•"/>
      <w:lvlJc w:val="left"/>
      <w:pPr>
        <w:tabs>
          <w:tab w:val="num" w:pos="720"/>
        </w:tabs>
        <w:ind w:left="720" w:hanging="360"/>
      </w:pPr>
      <w:rPr>
        <w:rFonts w:ascii="Arial" w:hAnsi="Arial" w:hint="default"/>
      </w:rPr>
    </w:lvl>
    <w:lvl w:ilvl="1" w:tplc="101693F8" w:tentative="1">
      <w:start w:val="1"/>
      <w:numFmt w:val="bullet"/>
      <w:lvlText w:val="•"/>
      <w:lvlJc w:val="left"/>
      <w:pPr>
        <w:tabs>
          <w:tab w:val="num" w:pos="1440"/>
        </w:tabs>
        <w:ind w:left="1440" w:hanging="360"/>
      </w:pPr>
      <w:rPr>
        <w:rFonts w:ascii="Arial" w:hAnsi="Arial" w:hint="default"/>
      </w:rPr>
    </w:lvl>
    <w:lvl w:ilvl="2" w:tplc="03F8BC7A" w:tentative="1">
      <w:start w:val="1"/>
      <w:numFmt w:val="bullet"/>
      <w:lvlText w:val="•"/>
      <w:lvlJc w:val="left"/>
      <w:pPr>
        <w:tabs>
          <w:tab w:val="num" w:pos="2160"/>
        </w:tabs>
        <w:ind w:left="2160" w:hanging="360"/>
      </w:pPr>
      <w:rPr>
        <w:rFonts w:ascii="Arial" w:hAnsi="Arial" w:hint="default"/>
      </w:rPr>
    </w:lvl>
    <w:lvl w:ilvl="3" w:tplc="36B8B782" w:tentative="1">
      <w:start w:val="1"/>
      <w:numFmt w:val="bullet"/>
      <w:lvlText w:val="•"/>
      <w:lvlJc w:val="left"/>
      <w:pPr>
        <w:tabs>
          <w:tab w:val="num" w:pos="2880"/>
        </w:tabs>
        <w:ind w:left="2880" w:hanging="360"/>
      </w:pPr>
      <w:rPr>
        <w:rFonts w:ascii="Arial" w:hAnsi="Arial" w:hint="default"/>
      </w:rPr>
    </w:lvl>
    <w:lvl w:ilvl="4" w:tplc="67442DBA" w:tentative="1">
      <w:start w:val="1"/>
      <w:numFmt w:val="bullet"/>
      <w:lvlText w:val="•"/>
      <w:lvlJc w:val="left"/>
      <w:pPr>
        <w:tabs>
          <w:tab w:val="num" w:pos="3600"/>
        </w:tabs>
        <w:ind w:left="3600" w:hanging="360"/>
      </w:pPr>
      <w:rPr>
        <w:rFonts w:ascii="Arial" w:hAnsi="Arial" w:hint="default"/>
      </w:rPr>
    </w:lvl>
    <w:lvl w:ilvl="5" w:tplc="C5D65C7E" w:tentative="1">
      <w:start w:val="1"/>
      <w:numFmt w:val="bullet"/>
      <w:lvlText w:val="•"/>
      <w:lvlJc w:val="left"/>
      <w:pPr>
        <w:tabs>
          <w:tab w:val="num" w:pos="4320"/>
        </w:tabs>
        <w:ind w:left="4320" w:hanging="360"/>
      </w:pPr>
      <w:rPr>
        <w:rFonts w:ascii="Arial" w:hAnsi="Arial" w:hint="default"/>
      </w:rPr>
    </w:lvl>
    <w:lvl w:ilvl="6" w:tplc="CE68F382" w:tentative="1">
      <w:start w:val="1"/>
      <w:numFmt w:val="bullet"/>
      <w:lvlText w:val="•"/>
      <w:lvlJc w:val="left"/>
      <w:pPr>
        <w:tabs>
          <w:tab w:val="num" w:pos="5040"/>
        </w:tabs>
        <w:ind w:left="5040" w:hanging="360"/>
      </w:pPr>
      <w:rPr>
        <w:rFonts w:ascii="Arial" w:hAnsi="Arial" w:hint="default"/>
      </w:rPr>
    </w:lvl>
    <w:lvl w:ilvl="7" w:tplc="80FA76EE" w:tentative="1">
      <w:start w:val="1"/>
      <w:numFmt w:val="bullet"/>
      <w:lvlText w:val="•"/>
      <w:lvlJc w:val="left"/>
      <w:pPr>
        <w:tabs>
          <w:tab w:val="num" w:pos="5760"/>
        </w:tabs>
        <w:ind w:left="5760" w:hanging="360"/>
      </w:pPr>
      <w:rPr>
        <w:rFonts w:ascii="Arial" w:hAnsi="Arial" w:hint="default"/>
      </w:rPr>
    </w:lvl>
    <w:lvl w:ilvl="8" w:tplc="2362AF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6125DE"/>
    <w:multiLevelType w:val="hybridMultilevel"/>
    <w:tmpl w:val="7EE82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4E1228"/>
    <w:multiLevelType w:val="hybridMultilevel"/>
    <w:tmpl w:val="7F4AD386"/>
    <w:lvl w:ilvl="0" w:tplc="3A88C20C">
      <w:start w:val="1"/>
      <w:numFmt w:val="bullet"/>
      <w:lvlText w:val="•"/>
      <w:lvlJc w:val="left"/>
      <w:pPr>
        <w:tabs>
          <w:tab w:val="num" w:pos="720"/>
        </w:tabs>
        <w:ind w:left="720" w:hanging="360"/>
      </w:pPr>
      <w:rPr>
        <w:rFonts w:ascii="Arial" w:hAnsi="Arial" w:hint="default"/>
      </w:rPr>
    </w:lvl>
    <w:lvl w:ilvl="1" w:tplc="ED06B9F2" w:tentative="1">
      <w:start w:val="1"/>
      <w:numFmt w:val="bullet"/>
      <w:lvlText w:val="•"/>
      <w:lvlJc w:val="left"/>
      <w:pPr>
        <w:tabs>
          <w:tab w:val="num" w:pos="1440"/>
        </w:tabs>
        <w:ind w:left="1440" w:hanging="360"/>
      </w:pPr>
      <w:rPr>
        <w:rFonts w:ascii="Arial" w:hAnsi="Arial" w:hint="default"/>
      </w:rPr>
    </w:lvl>
    <w:lvl w:ilvl="2" w:tplc="04660B64" w:tentative="1">
      <w:start w:val="1"/>
      <w:numFmt w:val="bullet"/>
      <w:lvlText w:val="•"/>
      <w:lvlJc w:val="left"/>
      <w:pPr>
        <w:tabs>
          <w:tab w:val="num" w:pos="2160"/>
        </w:tabs>
        <w:ind w:left="2160" w:hanging="360"/>
      </w:pPr>
      <w:rPr>
        <w:rFonts w:ascii="Arial" w:hAnsi="Arial" w:hint="default"/>
      </w:rPr>
    </w:lvl>
    <w:lvl w:ilvl="3" w:tplc="779C14A4" w:tentative="1">
      <w:start w:val="1"/>
      <w:numFmt w:val="bullet"/>
      <w:lvlText w:val="•"/>
      <w:lvlJc w:val="left"/>
      <w:pPr>
        <w:tabs>
          <w:tab w:val="num" w:pos="2880"/>
        </w:tabs>
        <w:ind w:left="2880" w:hanging="360"/>
      </w:pPr>
      <w:rPr>
        <w:rFonts w:ascii="Arial" w:hAnsi="Arial" w:hint="default"/>
      </w:rPr>
    </w:lvl>
    <w:lvl w:ilvl="4" w:tplc="3A5E9444" w:tentative="1">
      <w:start w:val="1"/>
      <w:numFmt w:val="bullet"/>
      <w:lvlText w:val="•"/>
      <w:lvlJc w:val="left"/>
      <w:pPr>
        <w:tabs>
          <w:tab w:val="num" w:pos="3600"/>
        </w:tabs>
        <w:ind w:left="3600" w:hanging="360"/>
      </w:pPr>
      <w:rPr>
        <w:rFonts w:ascii="Arial" w:hAnsi="Arial" w:hint="default"/>
      </w:rPr>
    </w:lvl>
    <w:lvl w:ilvl="5" w:tplc="7D9E839A" w:tentative="1">
      <w:start w:val="1"/>
      <w:numFmt w:val="bullet"/>
      <w:lvlText w:val="•"/>
      <w:lvlJc w:val="left"/>
      <w:pPr>
        <w:tabs>
          <w:tab w:val="num" w:pos="4320"/>
        </w:tabs>
        <w:ind w:left="4320" w:hanging="360"/>
      </w:pPr>
      <w:rPr>
        <w:rFonts w:ascii="Arial" w:hAnsi="Arial" w:hint="default"/>
      </w:rPr>
    </w:lvl>
    <w:lvl w:ilvl="6" w:tplc="29C4B64A" w:tentative="1">
      <w:start w:val="1"/>
      <w:numFmt w:val="bullet"/>
      <w:lvlText w:val="•"/>
      <w:lvlJc w:val="left"/>
      <w:pPr>
        <w:tabs>
          <w:tab w:val="num" w:pos="5040"/>
        </w:tabs>
        <w:ind w:left="5040" w:hanging="360"/>
      </w:pPr>
      <w:rPr>
        <w:rFonts w:ascii="Arial" w:hAnsi="Arial" w:hint="default"/>
      </w:rPr>
    </w:lvl>
    <w:lvl w:ilvl="7" w:tplc="E3BA0F70" w:tentative="1">
      <w:start w:val="1"/>
      <w:numFmt w:val="bullet"/>
      <w:lvlText w:val="•"/>
      <w:lvlJc w:val="left"/>
      <w:pPr>
        <w:tabs>
          <w:tab w:val="num" w:pos="5760"/>
        </w:tabs>
        <w:ind w:left="5760" w:hanging="360"/>
      </w:pPr>
      <w:rPr>
        <w:rFonts w:ascii="Arial" w:hAnsi="Arial" w:hint="default"/>
      </w:rPr>
    </w:lvl>
    <w:lvl w:ilvl="8" w:tplc="C17644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F77A08"/>
    <w:multiLevelType w:val="hybridMultilevel"/>
    <w:tmpl w:val="CB9C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6523D"/>
    <w:multiLevelType w:val="hybridMultilevel"/>
    <w:tmpl w:val="4E3CBEC2"/>
    <w:lvl w:ilvl="0" w:tplc="D1428A8C">
      <w:start w:val="1"/>
      <w:numFmt w:val="bullet"/>
      <w:lvlText w:val="•"/>
      <w:lvlJc w:val="left"/>
      <w:pPr>
        <w:tabs>
          <w:tab w:val="num" w:pos="720"/>
        </w:tabs>
        <w:ind w:left="720" w:hanging="360"/>
      </w:pPr>
      <w:rPr>
        <w:rFonts w:ascii="Arial" w:hAnsi="Arial" w:hint="default"/>
      </w:rPr>
    </w:lvl>
    <w:lvl w:ilvl="1" w:tplc="AD9CDB20" w:tentative="1">
      <w:start w:val="1"/>
      <w:numFmt w:val="bullet"/>
      <w:lvlText w:val="•"/>
      <w:lvlJc w:val="left"/>
      <w:pPr>
        <w:tabs>
          <w:tab w:val="num" w:pos="1440"/>
        </w:tabs>
        <w:ind w:left="1440" w:hanging="360"/>
      </w:pPr>
      <w:rPr>
        <w:rFonts w:ascii="Arial" w:hAnsi="Arial" w:hint="default"/>
      </w:rPr>
    </w:lvl>
    <w:lvl w:ilvl="2" w:tplc="01D24828" w:tentative="1">
      <w:start w:val="1"/>
      <w:numFmt w:val="bullet"/>
      <w:lvlText w:val="•"/>
      <w:lvlJc w:val="left"/>
      <w:pPr>
        <w:tabs>
          <w:tab w:val="num" w:pos="2160"/>
        </w:tabs>
        <w:ind w:left="2160" w:hanging="360"/>
      </w:pPr>
      <w:rPr>
        <w:rFonts w:ascii="Arial" w:hAnsi="Arial" w:hint="default"/>
      </w:rPr>
    </w:lvl>
    <w:lvl w:ilvl="3" w:tplc="82103436" w:tentative="1">
      <w:start w:val="1"/>
      <w:numFmt w:val="bullet"/>
      <w:lvlText w:val="•"/>
      <w:lvlJc w:val="left"/>
      <w:pPr>
        <w:tabs>
          <w:tab w:val="num" w:pos="2880"/>
        </w:tabs>
        <w:ind w:left="2880" w:hanging="360"/>
      </w:pPr>
      <w:rPr>
        <w:rFonts w:ascii="Arial" w:hAnsi="Arial" w:hint="default"/>
      </w:rPr>
    </w:lvl>
    <w:lvl w:ilvl="4" w:tplc="8B500A20" w:tentative="1">
      <w:start w:val="1"/>
      <w:numFmt w:val="bullet"/>
      <w:lvlText w:val="•"/>
      <w:lvlJc w:val="left"/>
      <w:pPr>
        <w:tabs>
          <w:tab w:val="num" w:pos="3600"/>
        </w:tabs>
        <w:ind w:left="3600" w:hanging="360"/>
      </w:pPr>
      <w:rPr>
        <w:rFonts w:ascii="Arial" w:hAnsi="Arial" w:hint="default"/>
      </w:rPr>
    </w:lvl>
    <w:lvl w:ilvl="5" w:tplc="A72A6A0E" w:tentative="1">
      <w:start w:val="1"/>
      <w:numFmt w:val="bullet"/>
      <w:lvlText w:val="•"/>
      <w:lvlJc w:val="left"/>
      <w:pPr>
        <w:tabs>
          <w:tab w:val="num" w:pos="4320"/>
        </w:tabs>
        <w:ind w:left="4320" w:hanging="360"/>
      </w:pPr>
      <w:rPr>
        <w:rFonts w:ascii="Arial" w:hAnsi="Arial" w:hint="default"/>
      </w:rPr>
    </w:lvl>
    <w:lvl w:ilvl="6" w:tplc="03FAD9CE" w:tentative="1">
      <w:start w:val="1"/>
      <w:numFmt w:val="bullet"/>
      <w:lvlText w:val="•"/>
      <w:lvlJc w:val="left"/>
      <w:pPr>
        <w:tabs>
          <w:tab w:val="num" w:pos="5040"/>
        </w:tabs>
        <w:ind w:left="5040" w:hanging="360"/>
      </w:pPr>
      <w:rPr>
        <w:rFonts w:ascii="Arial" w:hAnsi="Arial" w:hint="default"/>
      </w:rPr>
    </w:lvl>
    <w:lvl w:ilvl="7" w:tplc="3A7C2CC8" w:tentative="1">
      <w:start w:val="1"/>
      <w:numFmt w:val="bullet"/>
      <w:lvlText w:val="•"/>
      <w:lvlJc w:val="left"/>
      <w:pPr>
        <w:tabs>
          <w:tab w:val="num" w:pos="5760"/>
        </w:tabs>
        <w:ind w:left="5760" w:hanging="360"/>
      </w:pPr>
      <w:rPr>
        <w:rFonts w:ascii="Arial" w:hAnsi="Arial" w:hint="default"/>
      </w:rPr>
    </w:lvl>
    <w:lvl w:ilvl="8" w:tplc="3FD8C9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65635E"/>
    <w:multiLevelType w:val="hybridMultilevel"/>
    <w:tmpl w:val="8C749FD8"/>
    <w:lvl w:ilvl="0" w:tplc="CF86E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211F0"/>
    <w:multiLevelType w:val="hybridMultilevel"/>
    <w:tmpl w:val="CB40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116322"/>
    <w:multiLevelType w:val="hybridMultilevel"/>
    <w:tmpl w:val="694C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757AD"/>
    <w:multiLevelType w:val="hybridMultilevel"/>
    <w:tmpl w:val="9A6CA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2CC4A10"/>
    <w:multiLevelType w:val="hybridMultilevel"/>
    <w:tmpl w:val="9BE0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A0761"/>
    <w:multiLevelType w:val="hybridMultilevel"/>
    <w:tmpl w:val="3E3E2EC2"/>
    <w:lvl w:ilvl="0" w:tplc="ED9E740A">
      <w:start w:val="1294"/>
      <w:numFmt w:val="bullet"/>
      <w:lvlText w:val=""/>
      <w:lvlJc w:val="left"/>
      <w:pPr>
        <w:ind w:left="3240" w:hanging="360"/>
      </w:pPr>
      <w:rPr>
        <w:rFonts w:ascii="Symbol" w:eastAsiaTheme="minorHAnsi" w:hAnsi="Symbol" w:cstheme="minorHAns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4B7A5EF2"/>
    <w:multiLevelType w:val="hybridMultilevel"/>
    <w:tmpl w:val="54B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2464F"/>
    <w:multiLevelType w:val="hybridMultilevel"/>
    <w:tmpl w:val="F38C06D4"/>
    <w:lvl w:ilvl="0" w:tplc="CF86E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A0190"/>
    <w:multiLevelType w:val="hybridMultilevel"/>
    <w:tmpl w:val="E4EA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0F36F5"/>
    <w:multiLevelType w:val="hybridMultilevel"/>
    <w:tmpl w:val="2ADEF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FF62D8"/>
    <w:multiLevelType w:val="hybridMultilevel"/>
    <w:tmpl w:val="31E0E5F6"/>
    <w:lvl w:ilvl="0" w:tplc="F3C46D84">
      <w:numFmt w:val="bullet"/>
      <w:lvlText w:val="-"/>
      <w:lvlJc w:val="left"/>
      <w:pPr>
        <w:ind w:left="1080" w:hanging="360"/>
      </w:pPr>
      <w:rPr>
        <w:rFonts w:ascii="Century Gothic" w:eastAsia="Times New Roman" w:hAnsi="Century Gothic"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6B25BC"/>
    <w:multiLevelType w:val="hybridMultilevel"/>
    <w:tmpl w:val="C60A0AE8"/>
    <w:lvl w:ilvl="0" w:tplc="D76033D4">
      <w:start w:val="1"/>
      <w:numFmt w:val="bullet"/>
      <w:lvlText w:val="•"/>
      <w:lvlJc w:val="left"/>
      <w:pPr>
        <w:tabs>
          <w:tab w:val="num" w:pos="720"/>
        </w:tabs>
        <w:ind w:left="720" w:hanging="360"/>
      </w:pPr>
      <w:rPr>
        <w:rFonts w:ascii="Arial" w:hAnsi="Arial" w:hint="default"/>
      </w:rPr>
    </w:lvl>
    <w:lvl w:ilvl="1" w:tplc="BB5AF162" w:tentative="1">
      <w:start w:val="1"/>
      <w:numFmt w:val="bullet"/>
      <w:lvlText w:val="•"/>
      <w:lvlJc w:val="left"/>
      <w:pPr>
        <w:tabs>
          <w:tab w:val="num" w:pos="1440"/>
        </w:tabs>
        <w:ind w:left="1440" w:hanging="360"/>
      </w:pPr>
      <w:rPr>
        <w:rFonts w:ascii="Arial" w:hAnsi="Arial" w:hint="default"/>
      </w:rPr>
    </w:lvl>
    <w:lvl w:ilvl="2" w:tplc="F3A466D4" w:tentative="1">
      <w:start w:val="1"/>
      <w:numFmt w:val="bullet"/>
      <w:lvlText w:val="•"/>
      <w:lvlJc w:val="left"/>
      <w:pPr>
        <w:tabs>
          <w:tab w:val="num" w:pos="2160"/>
        </w:tabs>
        <w:ind w:left="2160" w:hanging="360"/>
      </w:pPr>
      <w:rPr>
        <w:rFonts w:ascii="Arial" w:hAnsi="Arial" w:hint="default"/>
      </w:rPr>
    </w:lvl>
    <w:lvl w:ilvl="3" w:tplc="5D62F50E" w:tentative="1">
      <w:start w:val="1"/>
      <w:numFmt w:val="bullet"/>
      <w:lvlText w:val="•"/>
      <w:lvlJc w:val="left"/>
      <w:pPr>
        <w:tabs>
          <w:tab w:val="num" w:pos="2880"/>
        </w:tabs>
        <w:ind w:left="2880" w:hanging="360"/>
      </w:pPr>
      <w:rPr>
        <w:rFonts w:ascii="Arial" w:hAnsi="Arial" w:hint="default"/>
      </w:rPr>
    </w:lvl>
    <w:lvl w:ilvl="4" w:tplc="D2324918" w:tentative="1">
      <w:start w:val="1"/>
      <w:numFmt w:val="bullet"/>
      <w:lvlText w:val="•"/>
      <w:lvlJc w:val="left"/>
      <w:pPr>
        <w:tabs>
          <w:tab w:val="num" w:pos="3600"/>
        </w:tabs>
        <w:ind w:left="3600" w:hanging="360"/>
      </w:pPr>
      <w:rPr>
        <w:rFonts w:ascii="Arial" w:hAnsi="Arial" w:hint="default"/>
      </w:rPr>
    </w:lvl>
    <w:lvl w:ilvl="5" w:tplc="850CC092" w:tentative="1">
      <w:start w:val="1"/>
      <w:numFmt w:val="bullet"/>
      <w:lvlText w:val="•"/>
      <w:lvlJc w:val="left"/>
      <w:pPr>
        <w:tabs>
          <w:tab w:val="num" w:pos="4320"/>
        </w:tabs>
        <w:ind w:left="4320" w:hanging="360"/>
      </w:pPr>
      <w:rPr>
        <w:rFonts w:ascii="Arial" w:hAnsi="Arial" w:hint="default"/>
      </w:rPr>
    </w:lvl>
    <w:lvl w:ilvl="6" w:tplc="1382ABD4" w:tentative="1">
      <w:start w:val="1"/>
      <w:numFmt w:val="bullet"/>
      <w:lvlText w:val="•"/>
      <w:lvlJc w:val="left"/>
      <w:pPr>
        <w:tabs>
          <w:tab w:val="num" w:pos="5040"/>
        </w:tabs>
        <w:ind w:left="5040" w:hanging="360"/>
      </w:pPr>
      <w:rPr>
        <w:rFonts w:ascii="Arial" w:hAnsi="Arial" w:hint="default"/>
      </w:rPr>
    </w:lvl>
    <w:lvl w:ilvl="7" w:tplc="7C903B36" w:tentative="1">
      <w:start w:val="1"/>
      <w:numFmt w:val="bullet"/>
      <w:lvlText w:val="•"/>
      <w:lvlJc w:val="left"/>
      <w:pPr>
        <w:tabs>
          <w:tab w:val="num" w:pos="5760"/>
        </w:tabs>
        <w:ind w:left="5760" w:hanging="360"/>
      </w:pPr>
      <w:rPr>
        <w:rFonts w:ascii="Arial" w:hAnsi="Arial" w:hint="default"/>
      </w:rPr>
    </w:lvl>
    <w:lvl w:ilvl="8" w:tplc="F2AC4E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7362D9"/>
    <w:multiLevelType w:val="hybridMultilevel"/>
    <w:tmpl w:val="BEB4A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97489B"/>
    <w:multiLevelType w:val="hybridMultilevel"/>
    <w:tmpl w:val="6708F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11F96"/>
    <w:multiLevelType w:val="hybridMultilevel"/>
    <w:tmpl w:val="00F8A1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C371B2"/>
    <w:multiLevelType w:val="hybridMultilevel"/>
    <w:tmpl w:val="1460E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B56CD3"/>
    <w:multiLevelType w:val="hybridMultilevel"/>
    <w:tmpl w:val="31062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8530E0"/>
    <w:multiLevelType w:val="hybridMultilevel"/>
    <w:tmpl w:val="9D7C39F4"/>
    <w:lvl w:ilvl="0" w:tplc="D542E4BC">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B64B63"/>
    <w:multiLevelType w:val="hybridMultilevel"/>
    <w:tmpl w:val="B704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066826"/>
    <w:multiLevelType w:val="hybridMultilevel"/>
    <w:tmpl w:val="855E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C1FCF"/>
    <w:multiLevelType w:val="hybridMultilevel"/>
    <w:tmpl w:val="0FACA95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4" w15:restartNumberingAfterBreak="0">
    <w:nsid w:val="7D1261DF"/>
    <w:multiLevelType w:val="hybridMultilevel"/>
    <w:tmpl w:val="0088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4"/>
  </w:num>
  <w:num w:numId="4">
    <w:abstractNumId w:val="8"/>
  </w:num>
  <w:num w:numId="5">
    <w:abstractNumId w:val="27"/>
  </w:num>
  <w:num w:numId="6">
    <w:abstractNumId w:val="29"/>
  </w:num>
  <w:num w:numId="7">
    <w:abstractNumId w:val="31"/>
  </w:num>
  <w:num w:numId="8">
    <w:abstractNumId w:val="21"/>
  </w:num>
  <w:num w:numId="9">
    <w:abstractNumId w:val="42"/>
  </w:num>
  <w:num w:numId="10">
    <w:abstractNumId w:val="23"/>
  </w:num>
  <w:num w:numId="11">
    <w:abstractNumId w:val="30"/>
  </w:num>
  <w:num w:numId="12">
    <w:abstractNumId w:val="15"/>
  </w:num>
  <w:num w:numId="13">
    <w:abstractNumId w:val="4"/>
  </w:num>
  <w:num w:numId="14">
    <w:abstractNumId w:val="5"/>
  </w:num>
  <w:num w:numId="15">
    <w:abstractNumId w:val="12"/>
  </w:num>
  <w:num w:numId="16">
    <w:abstractNumId w:val="22"/>
  </w:num>
  <w:num w:numId="17">
    <w:abstractNumId w:val="20"/>
  </w:num>
  <w:num w:numId="18">
    <w:abstractNumId w:val="25"/>
  </w:num>
  <w:num w:numId="19">
    <w:abstractNumId w:val="43"/>
  </w:num>
  <w:num w:numId="20">
    <w:abstractNumId w:val="34"/>
  </w:num>
  <w:num w:numId="21">
    <w:abstractNumId w:val="10"/>
  </w:num>
  <w:num w:numId="22">
    <w:abstractNumId w:val="41"/>
  </w:num>
  <w:num w:numId="23">
    <w:abstractNumId w:val="32"/>
  </w:num>
  <w:num w:numId="24">
    <w:abstractNumId w:val="11"/>
  </w:num>
  <w:num w:numId="25">
    <w:abstractNumId w:val="38"/>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3"/>
  </w:num>
  <w:num w:numId="28">
    <w:abstractNumId w:val="44"/>
  </w:num>
  <w:num w:numId="29">
    <w:abstractNumId w:val="37"/>
  </w:num>
  <w:num w:numId="30">
    <w:abstractNumId w:val="2"/>
  </w:num>
  <w:num w:numId="31">
    <w:abstractNumId w:val="9"/>
  </w:num>
  <w:num w:numId="32">
    <w:abstractNumId w:val="35"/>
  </w:num>
  <w:num w:numId="33">
    <w:abstractNumId w:val="16"/>
  </w:num>
  <w:num w:numId="34">
    <w:abstractNumId w:val="18"/>
  </w:num>
  <w:num w:numId="35">
    <w:abstractNumId w:val="17"/>
  </w:num>
  <w:num w:numId="36">
    <w:abstractNumId w:val="6"/>
  </w:num>
  <w:num w:numId="37">
    <w:abstractNumId w:val="40"/>
  </w:num>
  <w:num w:numId="38">
    <w:abstractNumId w:val="1"/>
  </w:num>
  <w:num w:numId="39">
    <w:abstractNumId w:val="7"/>
  </w:num>
  <w:num w:numId="40">
    <w:abstractNumId w:val="33"/>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9"/>
  </w:num>
  <w:num w:numId="45">
    <w:abstractNumId w:val="28"/>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y Calderwood ( Lead Officer / CF - Univer Early Yrs )">
    <w15:presenceInfo w15:providerId="AD" w15:userId="S::kirstycalderwood@north-ayrshire.gov.uk::a3a854f9-2651-4a02-a5cc-2f366597c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F6"/>
    <w:rsid w:val="00000483"/>
    <w:rsid w:val="00006299"/>
    <w:rsid w:val="00006722"/>
    <w:rsid w:val="00010C26"/>
    <w:rsid w:val="00013605"/>
    <w:rsid w:val="00014575"/>
    <w:rsid w:val="00020F84"/>
    <w:rsid w:val="0002104A"/>
    <w:rsid w:val="0002220A"/>
    <w:rsid w:val="0002480A"/>
    <w:rsid w:val="00026E90"/>
    <w:rsid w:val="00027105"/>
    <w:rsid w:val="00033657"/>
    <w:rsid w:val="00034848"/>
    <w:rsid w:val="00034ADD"/>
    <w:rsid w:val="00035B95"/>
    <w:rsid w:val="00036ADE"/>
    <w:rsid w:val="0003742D"/>
    <w:rsid w:val="00041B07"/>
    <w:rsid w:val="00043280"/>
    <w:rsid w:val="000444F6"/>
    <w:rsid w:val="000453CB"/>
    <w:rsid w:val="000454FA"/>
    <w:rsid w:val="000517E1"/>
    <w:rsid w:val="0005268B"/>
    <w:rsid w:val="00060564"/>
    <w:rsid w:val="00067C81"/>
    <w:rsid w:val="00074B2C"/>
    <w:rsid w:val="00075C80"/>
    <w:rsid w:val="00076969"/>
    <w:rsid w:val="00076D7C"/>
    <w:rsid w:val="00083926"/>
    <w:rsid w:val="00096751"/>
    <w:rsid w:val="000A1EC3"/>
    <w:rsid w:val="000A696E"/>
    <w:rsid w:val="000B0B22"/>
    <w:rsid w:val="000B30EB"/>
    <w:rsid w:val="000B4C06"/>
    <w:rsid w:val="000B752C"/>
    <w:rsid w:val="000C1E33"/>
    <w:rsid w:val="000D010D"/>
    <w:rsid w:val="000D04FF"/>
    <w:rsid w:val="000D10B4"/>
    <w:rsid w:val="000D43CF"/>
    <w:rsid w:val="000D47B0"/>
    <w:rsid w:val="000D58C3"/>
    <w:rsid w:val="000E3C6C"/>
    <w:rsid w:val="000E47D0"/>
    <w:rsid w:val="000E5A1E"/>
    <w:rsid w:val="000E748C"/>
    <w:rsid w:val="000F04E3"/>
    <w:rsid w:val="000F0D3C"/>
    <w:rsid w:val="000F0DF0"/>
    <w:rsid w:val="000F109F"/>
    <w:rsid w:val="000F7647"/>
    <w:rsid w:val="0010031A"/>
    <w:rsid w:val="0010691D"/>
    <w:rsid w:val="0011037F"/>
    <w:rsid w:val="00111320"/>
    <w:rsid w:val="00112343"/>
    <w:rsid w:val="0011727A"/>
    <w:rsid w:val="0012334F"/>
    <w:rsid w:val="0012454E"/>
    <w:rsid w:val="00130BE1"/>
    <w:rsid w:val="00130FBF"/>
    <w:rsid w:val="00131125"/>
    <w:rsid w:val="00135941"/>
    <w:rsid w:val="00136503"/>
    <w:rsid w:val="00140F9B"/>
    <w:rsid w:val="00143B29"/>
    <w:rsid w:val="00144AEF"/>
    <w:rsid w:val="00144F95"/>
    <w:rsid w:val="00145038"/>
    <w:rsid w:val="001510CF"/>
    <w:rsid w:val="00161C73"/>
    <w:rsid w:val="00172810"/>
    <w:rsid w:val="00172B34"/>
    <w:rsid w:val="00175EA8"/>
    <w:rsid w:val="00176E96"/>
    <w:rsid w:val="001825CD"/>
    <w:rsid w:val="0018306A"/>
    <w:rsid w:val="001852B5"/>
    <w:rsid w:val="00185FA5"/>
    <w:rsid w:val="00187C72"/>
    <w:rsid w:val="001907BB"/>
    <w:rsid w:val="0019778C"/>
    <w:rsid w:val="00197F1E"/>
    <w:rsid w:val="001A2850"/>
    <w:rsid w:val="001B3A06"/>
    <w:rsid w:val="001B5977"/>
    <w:rsid w:val="001C35E6"/>
    <w:rsid w:val="001C6944"/>
    <w:rsid w:val="001D267C"/>
    <w:rsid w:val="001D2E6F"/>
    <w:rsid w:val="001D55D8"/>
    <w:rsid w:val="001E681D"/>
    <w:rsid w:val="001E7F3B"/>
    <w:rsid w:val="002001C1"/>
    <w:rsid w:val="00202ABC"/>
    <w:rsid w:val="002037DD"/>
    <w:rsid w:val="00203A0E"/>
    <w:rsid w:val="0020674E"/>
    <w:rsid w:val="002079B9"/>
    <w:rsid w:val="00210DD2"/>
    <w:rsid w:val="00211074"/>
    <w:rsid w:val="0021198D"/>
    <w:rsid w:val="00214B39"/>
    <w:rsid w:val="002154F0"/>
    <w:rsid w:val="00220A61"/>
    <w:rsid w:val="00223E8B"/>
    <w:rsid w:val="00224F27"/>
    <w:rsid w:val="00227E7D"/>
    <w:rsid w:val="00234028"/>
    <w:rsid w:val="0023601D"/>
    <w:rsid w:val="00236F9A"/>
    <w:rsid w:val="00237E49"/>
    <w:rsid w:val="002434DA"/>
    <w:rsid w:val="00244FFD"/>
    <w:rsid w:val="002453E9"/>
    <w:rsid w:val="00247B9A"/>
    <w:rsid w:val="002510D6"/>
    <w:rsid w:val="0025386F"/>
    <w:rsid w:val="00260035"/>
    <w:rsid w:val="00264E49"/>
    <w:rsid w:val="002662B9"/>
    <w:rsid w:val="00266C93"/>
    <w:rsid w:val="00267860"/>
    <w:rsid w:val="002727E1"/>
    <w:rsid w:val="00282935"/>
    <w:rsid w:val="00284997"/>
    <w:rsid w:val="002858C4"/>
    <w:rsid w:val="00290542"/>
    <w:rsid w:val="0029285F"/>
    <w:rsid w:val="00295B2A"/>
    <w:rsid w:val="002A2124"/>
    <w:rsid w:val="002A68A3"/>
    <w:rsid w:val="002A7CCF"/>
    <w:rsid w:val="002B519E"/>
    <w:rsid w:val="002B68B6"/>
    <w:rsid w:val="002B70DC"/>
    <w:rsid w:val="002C1274"/>
    <w:rsid w:val="002C464E"/>
    <w:rsid w:val="002C4C6E"/>
    <w:rsid w:val="002D17FD"/>
    <w:rsid w:val="002D2AD7"/>
    <w:rsid w:val="002D548C"/>
    <w:rsid w:val="002D62AB"/>
    <w:rsid w:val="002E0FD2"/>
    <w:rsid w:val="002E100E"/>
    <w:rsid w:val="002F00D4"/>
    <w:rsid w:val="002F6C04"/>
    <w:rsid w:val="002F7171"/>
    <w:rsid w:val="00300E73"/>
    <w:rsid w:val="00305E76"/>
    <w:rsid w:val="0030725D"/>
    <w:rsid w:val="003154B4"/>
    <w:rsid w:val="0031691E"/>
    <w:rsid w:val="003174E3"/>
    <w:rsid w:val="003176A8"/>
    <w:rsid w:val="00323BA1"/>
    <w:rsid w:val="00324382"/>
    <w:rsid w:val="00325784"/>
    <w:rsid w:val="00325E1D"/>
    <w:rsid w:val="00326C4C"/>
    <w:rsid w:val="003275FE"/>
    <w:rsid w:val="0033076F"/>
    <w:rsid w:val="00332144"/>
    <w:rsid w:val="0033267B"/>
    <w:rsid w:val="00334B01"/>
    <w:rsid w:val="00336004"/>
    <w:rsid w:val="00344594"/>
    <w:rsid w:val="00355EE6"/>
    <w:rsid w:val="0035750E"/>
    <w:rsid w:val="0036350C"/>
    <w:rsid w:val="00365EFE"/>
    <w:rsid w:val="00370EEC"/>
    <w:rsid w:val="00372679"/>
    <w:rsid w:val="00375B59"/>
    <w:rsid w:val="00377BF6"/>
    <w:rsid w:val="0038382E"/>
    <w:rsid w:val="00384AA7"/>
    <w:rsid w:val="003871DA"/>
    <w:rsid w:val="00390316"/>
    <w:rsid w:val="003A3D4E"/>
    <w:rsid w:val="003B122B"/>
    <w:rsid w:val="003C1B7B"/>
    <w:rsid w:val="003C67D4"/>
    <w:rsid w:val="003D2E18"/>
    <w:rsid w:val="003D3938"/>
    <w:rsid w:val="003D640D"/>
    <w:rsid w:val="003D7CF9"/>
    <w:rsid w:val="003D7FD8"/>
    <w:rsid w:val="003E5272"/>
    <w:rsid w:val="003E5BCA"/>
    <w:rsid w:val="003E5DA3"/>
    <w:rsid w:val="003F0880"/>
    <w:rsid w:val="003F0A31"/>
    <w:rsid w:val="003F1AA3"/>
    <w:rsid w:val="00401377"/>
    <w:rsid w:val="00402918"/>
    <w:rsid w:val="0040315E"/>
    <w:rsid w:val="004035DE"/>
    <w:rsid w:val="004036A5"/>
    <w:rsid w:val="00407DB3"/>
    <w:rsid w:val="0041241D"/>
    <w:rsid w:val="00413408"/>
    <w:rsid w:val="00413BE5"/>
    <w:rsid w:val="00415D40"/>
    <w:rsid w:val="00421A5C"/>
    <w:rsid w:val="0042543A"/>
    <w:rsid w:val="00430CEB"/>
    <w:rsid w:val="00432D44"/>
    <w:rsid w:val="00434089"/>
    <w:rsid w:val="004347B5"/>
    <w:rsid w:val="00435FF8"/>
    <w:rsid w:val="004411CE"/>
    <w:rsid w:val="00443CB9"/>
    <w:rsid w:val="00444E7B"/>
    <w:rsid w:val="00444F1A"/>
    <w:rsid w:val="0045358E"/>
    <w:rsid w:val="004536E7"/>
    <w:rsid w:val="00453B87"/>
    <w:rsid w:val="00455BDD"/>
    <w:rsid w:val="00460085"/>
    <w:rsid w:val="004605B4"/>
    <w:rsid w:val="004634AD"/>
    <w:rsid w:val="00466C32"/>
    <w:rsid w:val="00473B6C"/>
    <w:rsid w:val="00473D7E"/>
    <w:rsid w:val="004800AD"/>
    <w:rsid w:val="00481FED"/>
    <w:rsid w:val="00482102"/>
    <w:rsid w:val="00482F14"/>
    <w:rsid w:val="00483E86"/>
    <w:rsid w:val="00484215"/>
    <w:rsid w:val="00484FC8"/>
    <w:rsid w:val="00490734"/>
    <w:rsid w:val="0049402D"/>
    <w:rsid w:val="00497B90"/>
    <w:rsid w:val="004A07D2"/>
    <w:rsid w:val="004A3774"/>
    <w:rsid w:val="004B4389"/>
    <w:rsid w:val="004B50D9"/>
    <w:rsid w:val="004C5241"/>
    <w:rsid w:val="004C5DE5"/>
    <w:rsid w:val="004C74A6"/>
    <w:rsid w:val="004D0856"/>
    <w:rsid w:val="004D162A"/>
    <w:rsid w:val="004D22FC"/>
    <w:rsid w:val="004D266B"/>
    <w:rsid w:val="004D41A5"/>
    <w:rsid w:val="004D6A96"/>
    <w:rsid w:val="004E060A"/>
    <w:rsid w:val="004E7CC1"/>
    <w:rsid w:val="004F007F"/>
    <w:rsid w:val="004F061A"/>
    <w:rsid w:val="004F68BF"/>
    <w:rsid w:val="00500B7D"/>
    <w:rsid w:val="00504035"/>
    <w:rsid w:val="00504DF6"/>
    <w:rsid w:val="0051057D"/>
    <w:rsid w:val="0051240C"/>
    <w:rsid w:val="00513F15"/>
    <w:rsid w:val="00520C18"/>
    <w:rsid w:val="00522C17"/>
    <w:rsid w:val="00525C84"/>
    <w:rsid w:val="00530D8A"/>
    <w:rsid w:val="005313AD"/>
    <w:rsid w:val="00531660"/>
    <w:rsid w:val="00531A86"/>
    <w:rsid w:val="00532564"/>
    <w:rsid w:val="00535F48"/>
    <w:rsid w:val="00537895"/>
    <w:rsid w:val="00541E3E"/>
    <w:rsid w:val="005433B0"/>
    <w:rsid w:val="00545E4C"/>
    <w:rsid w:val="00554A19"/>
    <w:rsid w:val="005552F4"/>
    <w:rsid w:val="005573AD"/>
    <w:rsid w:val="00567E2B"/>
    <w:rsid w:val="00571512"/>
    <w:rsid w:val="00576A6A"/>
    <w:rsid w:val="005777A2"/>
    <w:rsid w:val="00580443"/>
    <w:rsid w:val="0058569C"/>
    <w:rsid w:val="00592194"/>
    <w:rsid w:val="00592562"/>
    <w:rsid w:val="00592FA0"/>
    <w:rsid w:val="005935E8"/>
    <w:rsid w:val="00595B96"/>
    <w:rsid w:val="005B1045"/>
    <w:rsid w:val="005B214C"/>
    <w:rsid w:val="005B4D0C"/>
    <w:rsid w:val="005B7D0B"/>
    <w:rsid w:val="005C0099"/>
    <w:rsid w:val="005C62CD"/>
    <w:rsid w:val="005D3798"/>
    <w:rsid w:val="005D5331"/>
    <w:rsid w:val="005D7F41"/>
    <w:rsid w:val="005E4054"/>
    <w:rsid w:val="005E5983"/>
    <w:rsid w:val="005E62A8"/>
    <w:rsid w:val="005E781E"/>
    <w:rsid w:val="005E7970"/>
    <w:rsid w:val="005F1F0B"/>
    <w:rsid w:val="005F2A63"/>
    <w:rsid w:val="005F5778"/>
    <w:rsid w:val="005F6361"/>
    <w:rsid w:val="006020A7"/>
    <w:rsid w:val="00611EA7"/>
    <w:rsid w:val="00614729"/>
    <w:rsid w:val="00616482"/>
    <w:rsid w:val="00616A24"/>
    <w:rsid w:val="006216BD"/>
    <w:rsid w:val="00624539"/>
    <w:rsid w:val="00624CF6"/>
    <w:rsid w:val="0063425D"/>
    <w:rsid w:val="006369CA"/>
    <w:rsid w:val="00636D26"/>
    <w:rsid w:val="00637BFA"/>
    <w:rsid w:val="006477B4"/>
    <w:rsid w:val="0064782B"/>
    <w:rsid w:val="00652705"/>
    <w:rsid w:val="006614C6"/>
    <w:rsid w:val="00661DFA"/>
    <w:rsid w:val="006622CF"/>
    <w:rsid w:val="006644DF"/>
    <w:rsid w:val="00664C07"/>
    <w:rsid w:val="00665046"/>
    <w:rsid w:val="0066538F"/>
    <w:rsid w:val="006654D6"/>
    <w:rsid w:val="00665DEF"/>
    <w:rsid w:val="00671C03"/>
    <w:rsid w:val="006764C0"/>
    <w:rsid w:val="006766D2"/>
    <w:rsid w:val="00682766"/>
    <w:rsid w:val="00682D7F"/>
    <w:rsid w:val="00685BC5"/>
    <w:rsid w:val="00690AC7"/>
    <w:rsid w:val="00691A50"/>
    <w:rsid w:val="00695A0A"/>
    <w:rsid w:val="006A4A9C"/>
    <w:rsid w:val="006A667D"/>
    <w:rsid w:val="006B15C2"/>
    <w:rsid w:val="006B16D1"/>
    <w:rsid w:val="006B3C3C"/>
    <w:rsid w:val="006B7984"/>
    <w:rsid w:val="006C22A0"/>
    <w:rsid w:val="006C246D"/>
    <w:rsid w:val="006C406A"/>
    <w:rsid w:val="006D08FA"/>
    <w:rsid w:val="006D265E"/>
    <w:rsid w:val="006D7918"/>
    <w:rsid w:val="006E69F8"/>
    <w:rsid w:val="006F13C5"/>
    <w:rsid w:val="006F21B5"/>
    <w:rsid w:val="006F2B23"/>
    <w:rsid w:val="006F2FB6"/>
    <w:rsid w:val="006F4E04"/>
    <w:rsid w:val="007006A1"/>
    <w:rsid w:val="0070154C"/>
    <w:rsid w:val="00701D4A"/>
    <w:rsid w:val="00703AC3"/>
    <w:rsid w:val="007119D9"/>
    <w:rsid w:val="007125D5"/>
    <w:rsid w:val="007130BB"/>
    <w:rsid w:val="00717E3F"/>
    <w:rsid w:val="0072105D"/>
    <w:rsid w:val="0072380D"/>
    <w:rsid w:val="00726B13"/>
    <w:rsid w:val="0072732F"/>
    <w:rsid w:val="00727446"/>
    <w:rsid w:val="007310D5"/>
    <w:rsid w:val="00732BE7"/>
    <w:rsid w:val="007335ED"/>
    <w:rsid w:val="007371FB"/>
    <w:rsid w:val="007425C3"/>
    <w:rsid w:val="00743C69"/>
    <w:rsid w:val="00744564"/>
    <w:rsid w:val="007460C1"/>
    <w:rsid w:val="007468CC"/>
    <w:rsid w:val="00746D11"/>
    <w:rsid w:val="007524BB"/>
    <w:rsid w:val="00760082"/>
    <w:rsid w:val="007604CE"/>
    <w:rsid w:val="00761B1C"/>
    <w:rsid w:val="00764B34"/>
    <w:rsid w:val="00764FDA"/>
    <w:rsid w:val="00765FE2"/>
    <w:rsid w:val="00767895"/>
    <w:rsid w:val="0077197A"/>
    <w:rsid w:val="007731DF"/>
    <w:rsid w:val="007734E9"/>
    <w:rsid w:val="00774D48"/>
    <w:rsid w:val="0077545F"/>
    <w:rsid w:val="007805C4"/>
    <w:rsid w:val="0079385D"/>
    <w:rsid w:val="00795D56"/>
    <w:rsid w:val="00796A05"/>
    <w:rsid w:val="007A0FE0"/>
    <w:rsid w:val="007A4962"/>
    <w:rsid w:val="007A61C2"/>
    <w:rsid w:val="007B3778"/>
    <w:rsid w:val="007C5907"/>
    <w:rsid w:val="007D0218"/>
    <w:rsid w:val="007D27E4"/>
    <w:rsid w:val="007D661C"/>
    <w:rsid w:val="007E00AA"/>
    <w:rsid w:val="007E4439"/>
    <w:rsid w:val="007E5BBB"/>
    <w:rsid w:val="007E5BE8"/>
    <w:rsid w:val="007F3443"/>
    <w:rsid w:val="007F40B9"/>
    <w:rsid w:val="007F4AC7"/>
    <w:rsid w:val="007F6BA6"/>
    <w:rsid w:val="00800532"/>
    <w:rsid w:val="00802DA1"/>
    <w:rsid w:val="00803D05"/>
    <w:rsid w:val="00803EA2"/>
    <w:rsid w:val="00812382"/>
    <w:rsid w:val="0081325D"/>
    <w:rsid w:val="0081524A"/>
    <w:rsid w:val="00816615"/>
    <w:rsid w:val="00820598"/>
    <w:rsid w:val="008238C1"/>
    <w:rsid w:val="008238D8"/>
    <w:rsid w:val="00823930"/>
    <w:rsid w:val="00824C98"/>
    <w:rsid w:val="00825BB3"/>
    <w:rsid w:val="00827532"/>
    <w:rsid w:val="00827727"/>
    <w:rsid w:val="008343E7"/>
    <w:rsid w:val="00834778"/>
    <w:rsid w:val="00835288"/>
    <w:rsid w:val="008360A8"/>
    <w:rsid w:val="00836FB5"/>
    <w:rsid w:val="00837220"/>
    <w:rsid w:val="00842473"/>
    <w:rsid w:val="00843D57"/>
    <w:rsid w:val="008507E8"/>
    <w:rsid w:val="00850D4E"/>
    <w:rsid w:val="008533E1"/>
    <w:rsid w:val="00855EEA"/>
    <w:rsid w:val="008568B1"/>
    <w:rsid w:val="008633E4"/>
    <w:rsid w:val="00866452"/>
    <w:rsid w:val="00867225"/>
    <w:rsid w:val="00870368"/>
    <w:rsid w:val="008715B8"/>
    <w:rsid w:val="00872B04"/>
    <w:rsid w:val="008740CD"/>
    <w:rsid w:val="00874520"/>
    <w:rsid w:val="008749DF"/>
    <w:rsid w:val="00875756"/>
    <w:rsid w:val="00881746"/>
    <w:rsid w:val="00881C80"/>
    <w:rsid w:val="00883C83"/>
    <w:rsid w:val="00884854"/>
    <w:rsid w:val="00887CAE"/>
    <w:rsid w:val="00891179"/>
    <w:rsid w:val="00897367"/>
    <w:rsid w:val="008A3977"/>
    <w:rsid w:val="008A62A6"/>
    <w:rsid w:val="008B5D1D"/>
    <w:rsid w:val="008C043F"/>
    <w:rsid w:val="008C1D4A"/>
    <w:rsid w:val="008C374B"/>
    <w:rsid w:val="008C5CD3"/>
    <w:rsid w:val="008D1815"/>
    <w:rsid w:val="008D21F0"/>
    <w:rsid w:val="008D525F"/>
    <w:rsid w:val="008D5D7B"/>
    <w:rsid w:val="008D67D6"/>
    <w:rsid w:val="008D7FCC"/>
    <w:rsid w:val="008E19BE"/>
    <w:rsid w:val="008E36AB"/>
    <w:rsid w:val="008E37D9"/>
    <w:rsid w:val="008E6821"/>
    <w:rsid w:val="008F312D"/>
    <w:rsid w:val="00904CD0"/>
    <w:rsid w:val="0090601B"/>
    <w:rsid w:val="009073FC"/>
    <w:rsid w:val="009119FF"/>
    <w:rsid w:val="00911B20"/>
    <w:rsid w:val="00912032"/>
    <w:rsid w:val="00912620"/>
    <w:rsid w:val="00913C82"/>
    <w:rsid w:val="00916FFA"/>
    <w:rsid w:val="00917228"/>
    <w:rsid w:val="0091727E"/>
    <w:rsid w:val="00917301"/>
    <w:rsid w:val="009177DA"/>
    <w:rsid w:val="009276E0"/>
    <w:rsid w:val="00931B05"/>
    <w:rsid w:val="00932149"/>
    <w:rsid w:val="00932C8F"/>
    <w:rsid w:val="0093354D"/>
    <w:rsid w:val="00934951"/>
    <w:rsid w:val="00940850"/>
    <w:rsid w:val="0094323C"/>
    <w:rsid w:val="0094460A"/>
    <w:rsid w:val="0095194A"/>
    <w:rsid w:val="00955DF1"/>
    <w:rsid w:val="0096034A"/>
    <w:rsid w:val="00961951"/>
    <w:rsid w:val="00961FBC"/>
    <w:rsid w:val="00962D01"/>
    <w:rsid w:val="0096370F"/>
    <w:rsid w:val="009658F5"/>
    <w:rsid w:val="00971411"/>
    <w:rsid w:val="00973A2E"/>
    <w:rsid w:val="009752C7"/>
    <w:rsid w:val="00975861"/>
    <w:rsid w:val="009819F3"/>
    <w:rsid w:val="00981F8B"/>
    <w:rsid w:val="00982EF9"/>
    <w:rsid w:val="0098442D"/>
    <w:rsid w:val="00987897"/>
    <w:rsid w:val="009937CB"/>
    <w:rsid w:val="009939E0"/>
    <w:rsid w:val="00994CC2"/>
    <w:rsid w:val="009A1306"/>
    <w:rsid w:val="009A17FC"/>
    <w:rsid w:val="009A4F03"/>
    <w:rsid w:val="009B165C"/>
    <w:rsid w:val="009B592F"/>
    <w:rsid w:val="009B637F"/>
    <w:rsid w:val="009B7704"/>
    <w:rsid w:val="009C5EDA"/>
    <w:rsid w:val="009C6456"/>
    <w:rsid w:val="009D13A8"/>
    <w:rsid w:val="009D2E8D"/>
    <w:rsid w:val="009D3643"/>
    <w:rsid w:val="009D4A03"/>
    <w:rsid w:val="009E027A"/>
    <w:rsid w:val="009E1327"/>
    <w:rsid w:val="009E2101"/>
    <w:rsid w:val="009E5724"/>
    <w:rsid w:val="009E77E8"/>
    <w:rsid w:val="009F03D5"/>
    <w:rsid w:val="009F092C"/>
    <w:rsid w:val="009F45C1"/>
    <w:rsid w:val="009F46B3"/>
    <w:rsid w:val="009F73FC"/>
    <w:rsid w:val="00A06E2C"/>
    <w:rsid w:val="00A1625D"/>
    <w:rsid w:val="00A20264"/>
    <w:rsid w:val="00A21B5F"/>
    <w:rsid w:val="00A232AB"/>
    <w:rsid w:val="00A25DB5"/>
    <w:rsid w:val="00A2761A"/>
    <w:rsid w:val="00A31431"/>
    <w:rsid w:val="00A3279C"/>
    <w:rsid w:val="00A36F40"/>
    <w:rsid w:val="00A37886"/>
    <w:rsid w:val="00A41C58"/>
    <w:rsid w:val="00A41E4F"/>
    <w:rsid w:val="00A42CD7"/>
    <w:rsid w:val="00A43351"/>
    <w:rsid w:val="00A43FAC"/>
    <w:rsid w:val="00A465A5"/>
    <w:rsid w:val="00A64012"/>
    <w:rsid w:val="00A70DAA"/>
    <w:rsid w:val="00A73413"/>
    <w:rsid w:val="00A81C6A"/>
    <w:rsid w:val="00A85E55"/>
    <w:rsid w:val="00A94330"/>
    <w:rsid w:val="00A94A0A"/>
    <w:rsid w:val="00A970B2"/>
    <w:rsid w:val="00AA5C99"/>
    <w:rsid w:val="00AA71D4"/>
    <w:rsid w:val="00AA745A"/>
    <w:rsid w:val="00AB523D"/>
    <w:rsid w:val="00AB536B"/>
    <w:rsid w:val="00AB7A5F"/>
    <w:rsid w:val="00AC3BF0"/>
    <w:rsid w:val="00AC4B9B"/>
    <w:rsid w:val="00AC5C83"/>
    <w:rsid w:val="00AD5072"/>
    <w:rsid w:val="00AD5293"/>
    <w:rsid w:val="00AD6015"/>
    <w:rsid w:val="00AD73C6"/>
    <w:rsid w:val="00AE24B8"/>
    <w:rsid w:val="00AE4124"/>
    <w:rsid w:val="00AE4842"/>
    <w:rsid w:val="00AE49A0"/>
    <w:rsid w:val="00AE66F0"/>
    <w:rsid w:val="00AF0431"/>
    <w:rsid w:val="00AF2BD2"/>
    <w:rsid w:val="00AF3E44"/>
    <w:rsid w:val="00AF4AC2"/>
    <w:rsid w:val="00B0196A"/>
    <w:rsid w:val="00B06051"/>
    <w:rsid w:val="00B124EB"/>
    <w:rsid w:val="00B13644"/>
    <w:rsid w:val="00B15D26"/>
    <w:rsid w:val="00B1741B"/>
    <w:rsid w:val="00B17D4E"/>
    <w:rsid w:val="00B21266"/>
    <w:rsid w:val="00B21525"/>
    <w:rsid w:val="00B2164C"/>
    <w:rsid w:val="00B22BC4"/>
    <w:rsid w:val="00B26A79"/>
    <w:rsid w:val="00B26AFE"/>
    <w:rsid w:val="00B3367A"/>
    <w:rsid w:val="00B351A6"/>
    <w:rsid w:val="00B36BB5"/>
    <w:rsid w:val="00B42AE8"/>
    <w:rsid w:val="00B50399"/>
    <w:rsid w:val="00B51AA0"/>
    <w:rsid w:val="00B5252D"/>
    <w:rsid w:val="00B52AAA"/>
    <w:rsid w:val="00B52C02"/>
    <w:rsid w:val="00B53EB5"/>
    <w:rsid w:val="00B65071"/>
    <w:rsid w:val="00B65770"/>
    <w:rsid w:val="00B67B4D"/>
    <w:rsid w:val="00B7012E"/>
    <w:rsid w:val="00B709C1"/>
    <w:rsid w:val="00B7365A"/>
    <w:rsid w:val="00B73D45"/>
    <w:rsid w:val="00B73FEC"/>
    <w:rsid w:val="00B7419D"/>
    <w:rsid w:val="00B810F7"/>
    <w:rsid w:val="00B8490D"/>
    <w:rsid w:val="00B85409"/>
    <w:rsid w:val="00B9258E"/>
    <w:rsid w:val="00B92608"/>
    <w:rsid w:val="00BA0496"/>
    <w:rsid w:val="00BA209D"/>
    <w:rsid w:val="00BA259C"/>
    <w:rsid w:val="00BA44C3"/>
    <w:rsid w:val="00BA62E3"/>
    <w:rsid w:val="00BA640F"/>
    <w:rsid w:val="00BB07DD"/>
    <w:rsid w:val="00BB0E2D"/>
    <w:rsid w:val="00BB2608"/>
    <w:rsid w:val="00BB35E5"/>
    <w:rsid w:val="00BB5837"/>
    <w:rsid w:val="00BB70B1"/>
    <w:rsid w:val="00BB79E0"/>
    <w:rsid w:val="00BB7AFB"/>
    <w:rsid w:val="00BC057A"/>
    <w:rsid w:val="00BC074A"/>
    <w:rsid w:val="00BC2AF6"/>
    <w:rsid w:val="00BC4547"/>
    <w:rsid w:val="00BC7442"/>
    <w:rsid w:val="00BD1EBD"/>
    <w:rsid w:val="00BD3573"/>
    <w:rsid w:val="00BD7408"/>
    <w:rsid w:val="00BD7B63"/>
    <w:rsid w:val="00BE043A"/>
    <w:rsid w:val="00BE3EE0"/>
    <w:rsid w:val="00BE47A6"/>
    <w:rsid w:val="00BF0E91"/>
    <w:rsid w:val="00BF36EC"/>
    <w:rsid w:val="00BF3F09"/>
    <w:rsid w:val="00BF6432"/>
    <w:rsid w:val="00C00BCA"/>
    <w:rsid w:val="00C04621"/>
    <w:rsid w:val="00C047C3"/>
    <w:rsid w:val="00C07A0D"/>
    <w:rsid w:val="00C102CD"/>
    <w:rsid w:val="00C1108F"/>
    <w:rsid w:val="00C114E6"/>
    <w:rsid w:val="00C11F70"/>
    <w:rsid w:val="00C24CF9"/>
    <w:rsid w:val="00C24F7E"/>
    <w:rsid w:val="00C25D82"/>
    <w:rsid w:val="00C31472"/>
    <w:rsid w:val="00C37F43"/>
    <w:rsid w:val="00C42D71"/>
    <w:rsid w:val="00C51C13"/>
    <w:rsid w:val="00C530F9"/>
    <w:rsid w:val="00C558A1"/>
    <w:rsid w:val="00C55E7E"/>
    <w:rsid w:val="00C61AEA"/>
    <w:rsid w:val="00C61B9A"/>
    <w:rsid w:val="00C653F6"/>
    <w:rsid w:val="00C65F5C"/>
    <w:rsid w:val="00C70BD0"/>
    <w:rsid w:val="00C730A4"/>
    <w:rsid w:val="00C8152B"/>
    <w:rsid w:val="00C83954"/>
    <w:rsid w:val="00C8576C"/>
    <w:rsid w:val="00C85836"/>
    <w:rsid w:val="00C90C64"/>
    <w:rsid w:val="00C90D7D"/>
    <w:rsid w:val="00C93879"/>
    <w:rsid w:val="00CA76CC"/>
    <w:rsid w:val="00CB3DD4"/>
    <w:rsid w:val="00CB5A81"/>
    <w:rsid w:val="00CB7301"/>
    <w:rsid w:val="00CC1D44"/>
    <w:rsid w:val="00CC1DB5"/>
    <w:rsid w:val="00CC26B6"/>
    <w:rsid w:val="00CC68A9"/>
    <w:rsid w:val="00CD1952"/>
    <w:rsid w:val="00CD6A44"/>
    <w:rsid w:val="00CE046D"/>
    <w:rsid w:val="00CE19E0"/>
    <w:rsid w:val="00CE7F4B"/>
    <w:rsid w:val="00CF1AF8"/>
    <w:rsid w:val="00CF5DB4"/>
    <w:rsid w:val="00CF6123"/>
    <w:rsid w:val="00D00792"/>
    <w:rsid w:val="00D0258F"/>
    <w:rsid w:val="00D03A39"/>
    <w:rsid w:val="00D07986"/>
    <w:rsid w:val="00D07F66"/>
    <w:rsid w:val="00D10AD0"/>
    <w:rsid w:val="00D11DFA"/>
    <w:rsid w:val="00D14187"/>
    <w:rsid w:val="00D1583E"/>
    <w:rsid w:val="00D16278"/>
    <w:rsid w:val="00D162C5"/>
    <w:rsid w:val="00D209A7"/>
    <w:rsid w:val="00D21F9F"/>
    <w:rsid w:val="00D226F6"/>
    <w:rsid w:val="00D24948"/>
    <w:rsid w:val="00D256EF"/>
    <w:rsid w:val="00D2638F"/>
    <w:rsid w:val="00D2724A"/>
    <w:rsid w:val="00D3429F"/>
    <w:rsid w:val="00D34ECC"/>
    <w:rsid w:val="00D35492"/>
    <w:rsid w:val="00D3780F"/>
    <w:rsid w:val="00D424EE"/>
    <w:rsid w:val="00D42577"/>
    <w:rsid w:val="00D42EA2"/>
    <w:rsid w:val="00D44850"/>
    <w:rsid w:val="00D556C0"/>
    <w:rsid w:val="00D56CAF"/>
    <w:rsid w:val="00D603D7"/>
    <w:rsid w:val="00D60DDE"/>
    <w:rsid w:val="00D61097"/>
    <w:rsid w:val="00D63ED7"/>
    <w:rsid w:val="00D66494"/>
    <w:rsid w:val="00D66648"/>
    <w:rsid w:val="00D66909"/>
    <w:rsid w:val="00D676DD"/>
    <w:rsid w:val="00D753DC"/>
    <w:rsid w:val="00D76FF2"/>
    <w:rsid w:val="00D83311"/>
    <w:rsid w:val="00D8458F"/>
    <w:rsid w:val="00D85364"/>
    <w:rsid w:val="00D8741D"/>
    <w:rsid w:val="00D87619"/>
    <w:rsid w:val="00D900EB"/>
    <w:rsid w:val="00D93941"/>
    <w:rsid w:val="00D95B06"/>
    <w:rsid w:val="00D96AF3"/>
    <w:rsid w:val="00D97021"/>
    <w:rsid w:val="00D97C23"/>
    <w:rsid w:val="00DA13A0"/>
    <w:rsid w:val="00DA2852"/>
    <w:rsid w:val="00DA33E9"/>
    <w:rsid w:val="00DA48D8"/>
    <w:rsid w:val="00DB0ED4"/>
    <w:rsid w:val="00DC3D32"/>
    <w:rsid w:val="00DC60BA"/>
    <w:rsid w:val="00DD0356"/>
    <w:rsid w:val="00DD046E"/>
    <w:rsid w:val="00DD05EE"/>
    <w:rsid w:val="00DD08F2"/>
    <w:rsid w:val="00DD40BE"/>
    <w:rsid w:val="00DD7BCA"/>
    <w:rsid w:val="00DE4E3D"/>
    <w:rsid w:val="00DF2426"/>
    <w:rsid w:val="00DF7E8B"/>
    <w:rsid w:val="00E0398C"/>
    <w:rsid w:val="00E04F91"/>
    <w:rsid w:val="00E05BC6"/>
    <w:rsid w:val="00E10431"/>
    <w:rsid w:val="00E11607"/>
    <w:rsid w:val="00E11FF0"/>
    <w:rsid w:val="00E12FA1"/>
    <w:rsid w:val="00E145BC"/>
    <w:rsid w:val="00E161D8"/>
    <w:rsid w:val="00E17821"/>
    <w:rsid w:val="00E178C4"/>
    <w:rsid w:val="00E22160"/>
    <w:rsid w:val="00E306EF"/>
    <w:rsid w:val="00E31263"/>
    <w:rsid w:val="00E31F1B"/>
    <w:rsid w:val="00E33F95"/>
    <w:rsid w:val="00E360BE"/>
    <w:rsid w:val="00E37C86"/>
    <w:rsid w:val="00E424FF"/>
    <w:rsid w:val="00E4580E"/>
    <w:rsid w:val="00E509C6"/>
    <w:rsid w:val="00E5148B"/>
    <w:rsid w:val="00E52BE0"/>
    <w:rsid w:val="00E55540"/>
    <w:rsid w:val="00E5570A"/>
    <w:rsid w:val="00E604C7"/>
    <w:rsid w:val="00E6621B"/>
    <w:rsid w:val="00E6651C"/>
    <w:rsid w:val="00E66ABC"/>
    <w:rsid w:val="00E71C66"/>
    <w:rsid w:val="00E724C9"/>
    <w:rsid w:val="00E75B1F"/>
    <w:rsid w:val="00E7659C"/>
    <w:rsid w:val="00E82D39"/>
    <w:rsid w:val="00E92A80"/>
    <w:rsid w:val="00E946D3"/>
    <w:rsid w:val="00E94839"/>
    <w:rsid w:val="00E9524A"/>
    <w:rsid w:val="00E9586D"/>
    <w:rsid w:val="00E95D82"/>
    <w:rsid w:val="00EA00CE"/>
    <w:rsid w:val="00EA25D2"/>
    <w:rsid w:val="00EB1587"/>
    <w:rsid w:val="00EB4181"/>
    <w:rsid w:val="00EB6ECA"/>
    <w:rsid w:val="00EC06F0"/>
    <w:rsid w:val="00EC11A4"/>
    <w:rsid w:val="00EC2E3A"/>
    <w:rsid w:val="00EC4612"/>
    <w:rsid w:val="00EC4CCD"/>
    <w:rsid w:val="00EC511F"/>
    <w:rsid w:val="00EC6ECA"/>
    <w:rsid w:val="00ED139A"/>
    <w:rsid w:val="00ED1B82"/>
    <w:rsid w:val="00ED4186"/>
    <w:rsid w:val="00EE15A2"/>
    <w:rsid w:val="00EE1DC2"/>
    <w:rsid w:val="00EE319D"/>
    <w:rsid w:val="00EE4DFC"/>
    <w:rsid w:val="00EE56EA"/>
    <w:rsid w:val="00EF101B"/>
    <w:rsid w:val="00EF282B"/>
    <w:rsid w:val="00EF3904"/>
    <w:rsid w:val="00EF5B09"/>
    <w:rsid w:val="00EF7AD3"/>
    <w:rsid w:val="00F0037D"/>
    <w:rsid w:val="00F02C28"/>
    <w:rsid w:val="00F073ED"/>
    <w:rsid w:val="00F119BE"/>
    <w:rsid w:val="00F15278"/>
    <w:rsid w:val="00F166DB"/>
    <w:rsid w:val="00F17786"/>
    <w:rsid w:val="00F277E9"/>
    <w:rsid w:val="00F36572"/>
    <w:rsid w:val="00F40C55"/>
    <w:rsid w:val="00F4112D"/>
    <w:rsid w:val="00F50C57"/>
    <w:rsid w:val="00F5717F"/>
    <w:rsid w:val="00F645B5"/>
    <w:rsid w:val="00F66AAC"/>
    <w:rsid w:val="00F73C8B"/>
    <w:rsid w:val="00F74DCE"/>
    <w:rsid w:val="00F76315"/>
    <w:rsid w:val="00F8423D"/>
    <w:rsid w:val="00F86922"/>
    <w:rsid w:val="00F914D2"/>
    <w:rsid w:val="00F91C03"/>
    <w:rsid w:val="00F9549F"/>
    <w:rsid w:val="00F9668B"/>
    <w:rsid w:val="00F96FEE"/>
    <w:rsid w:val="00FA2FB9"/>
    <w:rsid w:val="00FA3CAB"/>
    <w:rsid w:val="00FA40A1"/>
    <w:rsid w:val="00FA4499"/>
    <w:rsid w:val="00FA677D"/>
    <w:rsid w:val="00FA6E96"/>
    <w:rsid w:val="00FA7164"/>
    <w:rsid w:val="00FA7951"/>
    <w:rsid w:val="00FB1042"/>
    <w:rsid w:val="00FB1582"/>
    <w:rsid w:val="00FB1ACA"/>
    <w:rsid w:val="00FB5158"/>
    <w:rsid w:val="00FB5DE5"/>
    <w:rsid w:val="00FB6E9D"/>
    <w:rsid w:val="00FB734D"/>
    <w:rsid w:val="00FC06FE"/>
    <w:rsid w:val="00FC0F4C"/>
    <w:rsid w:val="00FC46AC"/>
    <w:rsid w:val="00FD1B8C"/>
    <w:rsid w:val="00FD2673"/>
    <w:rsid w:val="00FD2DD0"/>
    <w:rsid w:val="00FD66C4"/>
    <w:rsid w:val="00FD74D7"/>
    <w:rsid w:val="00FF5487"/>
    <w:rsid w:val="00FF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D7E29"/>
  <w15:chartTrackingRefBased/>
  <w15:docId w15:val="{BE99562A-E19A-40F4-A611-29E30726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4580E"/>
    <w:pPr>
      <w:keepNext/>
      <w:spacing w:before="240" w:after="0" w:line="240" w:lineRule="auto"/>
      <w:ind w:left="270"/>
      <w:outlineLvl w:val="0"/>
    </w:pPr>
    <w:rPr>
      <w:rFonts w:ascii="Tahoma" w:eastAsia="Times New Roman" w:hAnsi="Tahoma" w:cs="Arial"/>
      <w:bCs/>
      <w:kern w:val="32"/>
      <w:sz w:val="60"/>
      <w:szCs w:val="32"/>
      <w:lang w:val="en-US"/>
    </w:rPr>
  </w:style>
  <w:style w:type="paragraph" w:styleId="Heading2">
    <w:name w:val="heading 2"/>
    <w:basedOn w:val="Normal"/>
    <w:next w:val="Normal"/>
    <w:link w:val="Heading2Char"/>
    <w:uiPriority w:val="9"/>
    <w:semiHidden/>
    <w:unhideWhenUsed/>
    <w:qFormat/>
    <w:rsid w:val="00EA0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Text">
    <w:name w:val="Newsletter Body Text"/>
    <w:basedOn w:val="Normal"/>
    <w:rsid w:val="00BC2AF6"/>
    <w:pPr>
      <w:spacing w:after="200" w:line="312" w:lineRule="auto"/>
    </w:pPr>
    <w:rPr>
      <w:rFonts w:ascii="Tahoma" w:eastAsia="Times New Roman" w:hAnsi="Tahoma" w:cs="Times New Roman"/>
      <w:spacing w:val="4"/>
      <w:sz w:val="16"/>
      <w:szCs w:val="16"/>
      <w:lang w:val="en-US"/>
    </w:rPr>
  </w:style>
  <w:style w:type="character" w:styleId="Hyperlink">
    <w:name w:val="Hyperlink"/>
    <w:rsid w:val="00BC2AF6"/>
    <w:rPr>
      <w:color w:val="0000FF"/>
      <w:u w:val="single"/>
    </w:rPr>
  </w:style>
  <w:style w:type="paragraph" w:styleId="ListParagraph">
    <w:name w:val="List Paragraph"/>
    <w:basedOn w:val="Normal"/>
    <w:uiPriority w:val="34"/>
    <w:qFormat/>
    <w:rsid w:val="00BC2AF6"/>
    <w:pPr>
      <w:spacing w:after="0" w:line="240" w:lineRule="auto"/>
      <w:ind w:left="720"/>
      <w:contextualSpacing/>
    </w:pPr>
    <w:rPr>
      <w:rFonts w:ascii="Arial" w:eastAsia="Times New Roman" w:hAnsi="Arial" w:cs="Times New Roman"/>
      <w:sz w:val="24"/>
      <w:szCs w:val="24"/>
    </w:rPr>
  </w:style>
  <w:style w:type="paragraph" w:customStyle="1" w:styleId="Default">
    <w:name w:val="Default"/>
    <w:rsid w:val="00BC2AF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E4580E"/>
    <w:rPr>
      <w:rFonts w:ascii="Tahoma" w:eastAsia="Times New Roman" w:hAnsi="Tahoma" w:cs="Arial"/>
      <w:bCs/>
      <w:kern w:val="32"/>
      <w:sz w:val="60"/>
      <w:szCs w:val="32"/>
      <w:lang w:val="en-US"/>
    </w:rPr>
  </w:style>
  <w:style w:type="paragraph" w:customStyle="1" w:styleId="CompanyName">
    <w:name w:val="Company Name"/>
    <w:basedOn w:val="Normal"/>
    <w:link w:val="CompanyNameCharChar"/>
    <w:rsid w:val="00E4580E"/>
    <w:pPr>
      <w:spacing w:after="0" w:line="240" w:lineRule="auto"/>
    </w:pPr>
    <w:rPr>
      <w:rFonts w:ascii="Tahoma" w:eastAsia="Times New Roman" w:hAnsi="Tahoma" w:cs="Times New Roman"/>
      <w:b/>
      <w:spacing w:val="4"/>
      <w:sz w:val="16"/>
      <w:szCs w:val="16"/>
      <w:lang w:val="en-US"/>
    </w:rPr>
  </w:style>
  <w:style w:type="character" w:customStyle="1" w:styleId="CompanyNameCharChar">
    <w:name w:val="Company Name Char Char"/>
    <w:link w:val="CompanyName"/>
    <w:rsid w:val="00E4580E"/>
    <w:rPr>
      <w:rFonts w:ascii="Tahoma" w:eastAsia="Times New Roman" w:hAnsi="Tahoma" w:cs="Times New Roman"/>
      <w:b/>
      <w:spacing w:val="4"/>
      <w:sz w:val="16"/>
      <w:szCs w:val="16"/>
      <w:lang w:val="en-US"/>
    </w:rPr>
  </w:style>
  <w:style w:type="paragraph" w:customStyle="1" w:styleId="LCTBold">
    <w:name w:val="LCT Bold"/>
    <w:basedOn w:val="Normal"/>
    <w:rsid w:val="00E4580E"/>
    <w:pPr>
      <w:framePr w:hSpace="187" w:wrap="around" w:vAnchor="text" w:hAnchor="text" w:xAlign="center" w:y="1"/>
      <w:spacing w:line="312" w:lineRule="auto"/>
    </w:pPr>
    <w:rPr>
      <w:rFonts w:ascii="Tahoma" w:eastAsia="Times New Roman" w:hAnsi="Tahoma" w:cs="Times New Roman"/>
      <w:b/>
      <w:spacing w:val="4"/>
      <w:sz w:val="16"/>
      <w:szCs w:val="16"/>
      <w:lang w:val="en-US"/>
    </w:rPr>
  </w:style>
  <w:style w:type="paragraph" w:styleId="Header">
    <w:name w:val="header"/>
    <w:basedOn w:val="Normal"/>
    <w:link w:val="HeaderChar"/>
    <w:uiPriority w:val="99"/>
    <w:unhideWhenUsed/>
    <w:rsid w:val="0074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C69"/>
  </w:style>
  <w:style w:type="paragraph" w:styleId="Footer">
    <w:name w:val="footer"/>
    <w:basedOn w:val="Normal"/>
    <w:link w:val="FooterChar"/>
    <w:uiPriority w:val="99"/>
    <w:unhideWhenUsed/>
    <w:rsid w:val="0074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C69"/>
  </w:style>
  <w:style w:type="character" w:customStyle="1" w:styleId="Heading2Char">
    <w:name w:val="Heading 2 Char"/>
    <w:basedOn w:val="DefaultParagraphFont"/>
    <w:link w:val="Heading2"/>
    <w:uiPriority w:val="9"/>
    <w:semiHidden/>
    <w:rsid w:val="00EA00C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D0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FF"/>
    <w:rPr>
      <w:rFonts w:ascii="Segoe UI" w:hAnsi="Segoe UI" w:cs="Segoe UI"/>
      <w:sz w:val="18"/>
      <w:szCs w:val="18"/>
    </w:rPr>
  </w:style>
  <w:style w:type="paragraph" w:styleId="NormalWeb">
    <w:name w:val="Normal (Web)"/>
    <w:basedOn w:val="Normal"/>
    <w:uiPriority w:val="99"/>
    <w:semiHidden/>
    <w:unhideWhenUsed/>
    <w:rsid w:val="00932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E15A2"/>
    <w:rPr>
      <w:sz w:val="16"/>
      <w:szCs w:val="16"/>
    </w:rPr>
  </w:style>
  <w:style w:type="paragraph" w:styleId="CommentText">
    <w:name w:val="annotation text"/>
    <w:basedOn w:val="Normal"/>
    <w:link w:val="CommentTextChar"/>
    <w:uiPriority w:val="99"/>
    <w:semiHidden/>
    <w:unhideWhenUsed/>
    <w:rsid w:val="00EE15A2"/>
    <w:pPr>
      <w:spacing w:line="240" w:lineRule="auto"/>
    </w:pPr>
    <w:rPr>
      <w:sz w:val="20"/>
      <w:szCs w:val="20"/>
    </w:rPr>
  </w:style>
  <w:style w:type="character" w:customStyle="1" w:styleId="CommentTextChar">
    <w:name w:val="Comment Text Char"/>
    <w:basedOn w:val="DefaultParagraphFont"/>
    <w:link w:val="CommentText"/>
    <w:uiPriority w:val="99"/>
    <w:semiHidden/>
    <w:rsid w:val="00EE15A2"/>
    <w:rPr>
      <w:sz w:val="20"/>
      <w:szCs w:val="20"/>
    </w:rPr>
  </w:style>
  <w:style w:type="paragraph" w:styleId="CommentSubject">
    <w:name w:val="annotation subject"/>
    <w:basedOn w:val="CommentText"/>
    <w:next w:val="CommentText"/>
    <w:link w:val="CommentSubjectChar"/>
    <w:uiPriority w:val="99"/>
    <w:semiHidden/>
    <w:unhideWhenUsed/>
    <w:rsid w:val="00EE15A2"/>
    <w:rPr>
      <w:b/>
      <w:bCs/>
    </w:rPr>
  </w:style>
  <w:style w:type="character" w:customStyle="1" w:styleId="CommentSubjectChar">
    <w:name w:val="Comment Subject Char"/>
    <w:basedOn w:val="CommentTextChar"/>
    <w:link w:val="CommentSubject"/>
    <w:uiPriority w:val="99"/>
    <w:semiHidden/>
    <w:rsid w:val="00EE15A2"/>
    <w:rPr>
      <w:b/>
      <w:bCs/>
      <w:sz w:val="20"/>
      <w:szCs w:val="20"/>
    </w:rPr>
  </w:style>
  <w:style w:type="character" w:styleId="UnresolvedMention">
    <w:name w:val="Unresolved Mention"/>
    <w:basedOn w:val="DefaultParagraphFont"/>
    <w:uiPriority w:val="99"/>
    <w:semiHidden/>
    <w:unhideWhenUsed/>
    <w:rsid w:val="00ED139A"/>
    <w:rPr>
      <w:color w:val="605E5C"/>
      <w:shd w:val="clear" w:color="auto" w:fill="E1DFDD"/>
    </w:rPr>
  </w:style>
  <w:style w:type="paragraph" w:customStyle="1" w:styleId="BodyA">
    <w:name w:val="Body A"/>
    <w:rsid w:val="00172810"/>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yperlink0">
    <w:name w:val="Hyperlink.0"/>
    <w:basedOn w:val="Hyperlink"/>
    <w:rsid w:val="00172810"/>
    <w:rPr>
      <w:outline w:val="0"/>
      <w:shadow w:val="0"/>
      <w:emboss w:val="0"/>
      <w:imprint w:val="0"/>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270">
      <w:bodyDiv w:val="1"/>
      <w:marLeft w:val="0"/>
      <w:marRight w:val="0"/>
      <w:marTop w:val="0"/>
      <w:marBottom w:val="0"/>
      <w:divBdr>
        <w:top w:val="none" w:sz="0" w:space="0" w:color="auto"/>
        <w:left w:val="none" w:sz="0" w:space="0" w:color="auto"/>
        <w:bottom w:val="none" w:sz="0" w:space="0" w:color="auto"/>
        <w:right w:val="none" w:sz="0" w:space="0" w:color="auto"/>
      </w:divBdr>
    </w:div>
    <w:div w:id="219680725">
      <w:bodyDiv w:val="1"/>
      <w:marLeft w:val="0"/>
      <w:marRight w:val="0"/>
      <w:marTop w:val="0"/>
      <w:marBottom w:val="0"/>
      <w:divBdr>
        <w:top w:val="none" w:sz="0" w:space="0" w:color="auto"/>
        <w:left w:val="none" w:sz="0" w:space="0" w:color="auto"/>
        <w:bottom w:val="none" w:sz="0" w:space="0" w:color="auto"/>
        <w:right w:val="none" w:sz="0" w:space="0" w:color="auto"/>
      </w:divBdr>
    </w:div>
    <w:div w:id="262609514">
      <w:bodyDiv w:val="1"/>
      <w:marLeft w:val="0"/>
      <w:marRight w:val="0"/>
      <w:marTop w:val="0"/>
      <w:marBottom w:val="0"/>
      <w:divBdr>
        <w:top w:val="none" w:sz="0" w:space="0" w:color="auto"/>
        <w:left w:val="none" w:sz="0" w:space="0" w:color="auto"/>
        <w:bottom w:val="none" w:sz="0" w:space="0" w:color="auto"/>
        <w:right w:val="none" w:sz="0" w:space="0" w:color="auto"/>
      </w:divBdr>
    </w:div>
    <w:div w:id="558633117">
      <w:bodyDiv w:val="1"/>
      <w:marLeft w:val="0"/>
      <w:marRight w:val="0"/>
      <w:marTop w:val="0"/>
      <w:marBottom w:val="0"/>
      <w:divBdr>
        <w:top w:val="none" w:sz="0" w:space="0" w:color="auto"/>
        <w:left w:val="none" w:sz="0" w:space="0" w:color="auto"/>
        <w:bottom w:val="none" w:sz="0" w:space="0" w:color="auto"/>
        <w:right w:val="none" w:sz="0" w:space="0" w:color="auto"/>
      </w:divBdr>
      <w:divsChild>
        <w:div w:id="16128751">
          <w:marLeft w:val="547"/>
          <w:marRight w:val="0"/>
          <w:marTop w:val="0"/>
          <w:marBottom w:val="0"/>
          <w:divBdr>
            <w:top w:val="none" w:sz="0" w:space="0" w:color="auto"/>
            <w:left w:val="none" w:sz="0" w:space="0" w:color="auto"/>
            <w:bottom w:val="none" w:sz="0" w:space="0" w:color="auto"/>
            <w:right w:val="none" w:sz="0" w:space="0" w:color="auto"/>
          </w:divBdr>
        </w:div>
        <w:div w:id="2035838094">
          <w:marLeft w:val="547"/>
          <w:marRight w:val="0"/>
          <w:marTop w:val="0"/>
          <w:marBottom w:val="0"/>
          <w:divBdr>
            <w:top w:val="none" w:sz="0" w:space="0" w:color="auto"/>
            <w:left w:val="none" w:sz="0" w:space="0" w:color="auto"/>
            <w:bottom w:val="none" w:sz="0" w:space="0" w:color="auto"/>
            <w:right w:val="none" w:sz="0" w:space="0" w:color="auto"/>
          </w:divBdr>
        </w:div>
      </w:divsChild>
    </w:div>
    <w:div w:id="669678862">
      <w:bodyDiv w:val="1"/>
      <w:marLeft w:val="0"/>
      <w:marRight w:val="0"/>
      <w:marTop w:val="0"/>
      <w:marBottom w:val="0"/>
      <w:divBdr>
        <w:top w:val="none" w:sz="0" w:space="0" w:color="auto"/>
        <w:left w:val="none" w:sz="0" w:space="0" w:color="auto"/>
        <w:bottom w:val="none" w:sz="0" w:space="0" w:color="auto"/>
        <w:right w:val="none" w:sz="0" w:space="0" w:color="auto"/>
      </w:divBdr>
    </w:div>
    <w:div w:id="866216968">
      <w:bodyDiv w:val="1"/>
      <w:marLeft w:val="0"/>
      <w:marRight w:val="0"/>
      <w:marTop w:val="0"/>
      <w:marBottom w:val="0"/>
      <w:divBdr>
        <w:top w:val="none" w:sz="0" w:space="0" w:color="auto"/>
        <w:left w:val="none" w:sz="0" w:space="0" w:color="auto"/>
        <w:bottom w:val="none" w:sz="0" w:space="0" w:color="auto"/>
        <w:right w:val="none" w:sz="0" w:space="0" w:color="auto"/>
      </w:divBdr>
      <w:divsChild>
        <w:div w:id="3633428">
          <w:marLeft w:val="360"/>
          <w:marRight w:val="0"/>
          <w:marTop w:val="200"/>
          <w:marBottom w:val="0"/>
          <w:divBdr>
            <w:top w:val="none" w:sz="0" w:space="0" w:color="auto"/>
            <w:left w:val="none" w:sz="0" w:space="0" w:color="auto"/>
            <w:bottom w:val="none" w:sz="0" w:space="0" w:color="auto"/>
            <w:right w:val="none" w:sz="0" w:space="0" w:color="auto"/>
          </w:divBdr>
        </w:div>
      </w:divsChild>
    </w:div>
    <w:div w:id="874928171">
      <w:bodyDiv w:val="1"/>
      <w:marLeft w:val="0"/>
      <w:marRight w:val="0"/>
      <w:marTop w:val="0"/>
      <w:marBottom w:val="0"/>
      <w:divBdr>
        <w:top w:val="none" w:sz="0" w:space="0" w:color="auto"/>
        <w:left w:val="none" w:sz="0" w:space="0" w:color="auto"/>
        <w:bottom w:val="none" w:sz="0" w:space="0" w:color="auto"/>
        <w:right w:val="none" w:sz="0" w:space="0" w:color="auto"/>
      </w:divBdr>
    </w:div>
    <w:div w:id="906380084">
      <w:bodyDiv w:val="1"/>
      <w:marLeft w:val="0"/>
      <w:marRight w:val="0"/>
      <w:marTop w:val="0"/>
      <w:marBottom w:val="0"/>
      <w:divBdr>
        <w:top w:val="none" w:sz="0" w:space="0" w:color="auto"/>
        <w:left w:val="none" w:sz="0" w:space="0" w:color="auto"/>
        <w:bottom w:val="none" w:sz="0" w:space="0" w:color="auto"/>
        <w:right w:val="none" w:sz="0" w:space="0" w:color="auto"/>
      </w:divBdr>
      <w:divsChild>
        <w:div w:id="1489832655">
          <w:marLeft w:val="0"/>
          <w:marRight w:val="0"/>
          <w:marTop w:val="0"/>
          <w:marBottom w:val="0"/>
          <w:divBdr>
            <w:top w:val="none" w:sz="0" w:space="0" w:color="auto"/>
            <w:left w:val="none" w:sz="0" w:space="0" w:color="auto"/>
            <w:bottom w:val="none" w:sz="0" w:space="0" w:color="auto"/>
            <w:right w:val="none" w:sz="0" w:space="0" w:color="auto"/>
          </w:divBdr>
        </w:div>
      </w:divsChild>
    </w:div>
    <w:div w:id="1142229316">
      <w:bodyDiv w:val="1"/>
      <w:marLeft w:val="0"/>
      <w:marRight w:val="0"/>
      <w:marTop w:val="0"/>
      <w:marBottom w:val="0"/>
      <w:divBdr>
        <w:top w:val="none" w:sz="0" w:space="0" w:color="auto"/>
        <w:left w:val="none" w:sz="0" w:space="0" w:color="auto"/>
        <w:bottom w:val="none" w:sz="0" w:space="0" w:color="auto"/>
        <w:right w:val="none" w:sz="0" w:space="0" w:color="auto"/>
      </w:divBdr>
    </w:div>
    <w:div w:id="1188374329">
      <w:bodyDiv w:val="1"/>
      <w:marLeft w:val="0"/>
      <w:marRight w:val="0"/>
      <w:marTop w:val="0"/>
      <w:marBottom w:val="0"/>
      <w:divBdr>
        <w:top w:val="none" w:sz="0" w:space="0" w:color="auto"/>
        <w:left w:val="none" w:sz="0" w:space="0" w:color="auto"/>
        <w:bottom w:val="none" w:sz="0" w:space="0" w:color="auto"/>
        <w:right w:val="none" w:sz="0" w:space="0" w:color="auto"/>
      </w:divBdr>
      <w:divsChild>
        <w:div w:id="1556962225">
          <w:marLeft w:val="547"/>
          <w:marRight w:val="0"/>
          <w:marTop w:val="0"/>
          <w:marBottom w:val="0"/>
          <w:divBdr>
            <w:top w:val="none" w:sz="0" w:space="0" w:color="auto"/>
            <w:left w:val="none" w:sz="0" w:space="0" w:color="auto"/>
            <w:bottom w:val="none" w:sz="0" w:space="0" w:color="auto"/>
            <w:right w:val="none" w:sz="0" w:space="0" w:color="auto"/>
          </w:divBdr>
        </w:div>
      </w:divsChild>
    </w:div>
    <w:div w:id="1332948444">
      <w:bodyDiv w:val="1"/>
      <w:marLeft w:val="0"/>
      <w:marRight w:val="0"/>
      <w:marTop w:val="0"/>
      <w:marBottom w:val="0"/>
      <w:divBdr>
        <w:top w:val="none" w:sz="0" w:space="0" w:color="auto"/>
        <w:left w:val="none" w:sz="0" w:space="0" w:color="auto"/>
        <w:bottom w:val="none" w:sz="0" w:space="0" w:color="auto"/>
        <w:right w:val="none" w:sz="0" w:space="0" w:color="auto"/>
      </w:divBdr>
    </w:div>
    <w:div w:id="1739088119">
      <w:bodyDiv w:val="1"/>
      <w:marLeft w:val="0"/>
      <w:marRight w:val="0"/>
      <w:marTop w:val="0"/>
      <w:marBottom w:val="0"/>
      <w:divBdr>
        <w:top w:val="none" w:sz="0" w:space="0" w:color="auto"/>
        <w:left w:val="none" w:sz="0" w:space="0" w:color="auto"/>
        <w:bottom w:val="none" w:sz="0" w:space="0" w:color="auto"/>
        <w:right w:val="none" w:sz="0" w:space="0" w:color="auto"/>
      </w:divBdr>
    </w:div>
    <w:div w:id="1817915573">
      <w:bodyDiv w:val="1"/>
      <w:marLeft w:val="0"/>
      <w:marRight w:val="0"/>
      <w:marTop w:val="0"/>
      <w:marBottom w:val="0"/>
      <w:divBdr>
        <w:top w:val="none" w:sz="0" w:space="0" w:color="auto"/>
        <w:left w:val="none" w:sz="0" w:space="0" w:color="auto"/>
        <w:bottom w:val="none" w:sz="0" w:space="0" w:color="auto"/>
        <w:right w:val="none" w:sz="0" w:space="0" w:color="auto"/>
      </w:divBdr>
    </w:div>
    <w:div w:id="1893617601">
      <w:bodyDiv w:val="1"/>
      <w:marLeft w:val="0"/>
      <w:marRight w:val="0"/>
      <w:marTop w:val="0"/>
      <w:marBottom w:val="0"/>
      <w:divBdr>
        <w:top w:val="none" w:sz="0" w:space="0" w:color="auto"/>
        <w:left w:val="none" w:sz="0" w:space="0" w:color="auto"/>
        <w:bottom w:val="none" w:sz="0" w:space="0" w:color="auto"/>
        <w:right w:val="none" w:sz="0" w:space="0" w:color="auto"/>
      </w:divBdr>
      <w:divsChild>
        <w:div w:id="161749790">
          <w:marLeft w:val="0"/>
          <w:marRight w:val="0"/>
          <w:marTop w:val="0"/>
          <w:marBottom w:val="0"/>
          <w:divBdr>
            <w:top w:val="none" w:sz="0" w:space="0" w:color="auto"/>
            <w:left w:val="none" w:sz="0" w:space="0" w:color="auto"/>
            <w:bottom w:val="none" w:sz="0" w:space="0" w:color="auto"/>
            <w:right w:val="none" w:sz="0" w:space="0" w:color="auto"/>
          </w:divBdr>
        </w:div>
      </w:divsChild>
    </w:div>
    <w:div w:id="2047176286">
      <w:bodyDiv w:val="1"/>
      <w:marLeft w:val="0"/>
      <w:marRight w:val="0"/>
      <w:marTop w:val="0"/>
      <w:marBottom w:val="0"/>
      <w:divBdr>
        <w:top w:val="none" w:sz="0" w:space="0" w:color="auto"/>
        <w:left w:val="none" w:sz="0" w:space="0" w:color="auto"/>
        <w:bottom w:val="none" w:sz="0" w:space="0" w:color="auto"/>
        <w:right w:val="none" w:sz="0" w:space="0" w:color="auto"/>
      </w:divBdr>
      <w:divsChild>
        <w:div w:id="410812110">
          <w:marLeft w:val="547"/>
          <w:marRight w:val="0"/>
          <w:marTop w:val="0"/>
          <w:marBottom w:val="0"/>
          <w:divBdr>
            <w:top w:val="none" w:sz="0" w:space="0" w:color="auto"/>
            <w:left w:val="none" w:sz="0" w:space="0" w:color="auto"/>
            <w:bottom w:val="none" w:sz="0" w:space="0" w:color="auto"/>
            <w:right w:val="none" w:sz="0" w:space="0" w:color="auto"/>
          </w:divBdr>
        </w:div>
        <w:div w:id="635337929">
          <w:marLeft w:val="547"/>
          <w:marRight w:val="0"/>
          <w:marTop w:val="0"/>
          <w:marBottom w:val="0"/>
          <w:divBdr>
            <w:top w:val="none" w:sz="0" w:space="0" w:color="auto"/>
            <w:left w:val="none" w:sz="0" w:space="0" w:color="auto"/>
            <w:bottom w:val="none" w:sz="0" w:space="0" w:color="auto"/>
            <w:right w:val="none" w:sz="0" w:space="0" w:color="auto"/>
          </w:divBdr>
        </w:div>
        <w:div w:id="946230919">
          <w:marLeft w:val="547"/>
          <w:marRight w:val="0"/>
          <w:marTop w:val="0"/>
          <w:marBottom w:val="0"/>
          <w:divBdr>
            <w:top w:val="none" w:sz="0" w:space="0" w:color="auto"/>
            <w:left w:val="none" w:sz="0" w:space="0" w:color="auto"/>
            <w:bottom w:val="none" w:sz="0" w:space="0" w:color="auto"/>
            <w:right w:val="none" w:sz="0" w:space="0" w:color="auto"/>
          </w:divBdr>
        </w:div>
        <w:div w:id="1071266937">
          <w:marLeft w:val="547"/>
          <w:marRight w:val="0"/>
          <w:marTop w:val="0"/>
          <w:marBottom w:val="0"/>
          <w:divBdr>
            <w:top w:val="none" w:sz="0" w:space="0" w:color="auto"/>
            <w:left w:val="none" w:sz="0" w:space="0" w:color="auto"/>
            <w:bottom w:val="none" w:sz="0" w:space="0" w:color="auto"/>
            <w:right w:val="none" w:sz="0" w:space="0" w:color="auto"/>
          </w:divBdr>
        </w:div>
        <w:div w:id="1178153227">
          <w:marLeft w:val="720"/>
          <w:marRight w:val="0"/>
          <w:marTop w:val="0"/>
          <w:marBottom w:val="0"/>
          <w:divBdr>
            <w:top w:val="none" w:sz="0" w:space="0" w:color="auto"/>
            <w:left w:val="none" w:sz="0" w:space="0" w:color="auto"/>
            <w:bottom w:val="none" w:sz="0" w:space="0" w:color="auto"/>
            <w:right w:val="none" w:sz="0" w:space="0" w:color="auto"/>
          </w:divBdr>
        </w:div>
        <w:div w:id="1638102374">
          <w:marLeft w:val="720"/>
          <w:marRight w:val="0"/>
          <w:marTop w:val="0"/>
          <w:marBottom w:val="0"/>
          <w:divBdr>
            <w:top w:val="none" w:sz="0" w:space="0" w:color="auto"/>
            <w:left w:val="none" w:sz="0" w:space="0" w:color="auto"/>
            <w:bottom w:val="none" w:sz="0" w:space="0" w:color="auto"/>
            <w:right w:val="none" w:sz="0" w:space="0" w:color="auto"/>
          </w:divBdr>
        </w:div>
        <w:div w:id="1943880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eader" Target="head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FD8C-6A7C-4538-AAC1-BB55905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Feeney</dc:creator>
  <cp:keywords/>
  <dc:description/>
  <cp:lastModifiedBy>Kirsty Calderwood ( Lead Officer / CF - Univer Early Yrs )</cp:lastModifiedBy>
  <cp:revision>3</cp:revision>
  <cp:lastPrinted>2019-09-11T11:13:00Z</cp:lastPrinted>
  <dcterms:created xsi:type="dcterms:W3CDTF">2020-09-29T11:15:00Z</dcterms:created>
  <dcterms:modified xsi:type="dcterms:W3CDTF">2020-09-29T11:19:00Z</dcterms:modified>
</cp:coreProperties>
</file>